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CellSpacing w:w="0" w:type="dxa"/>
        <w:tblCellMar>
          <w:top w:w="105" w:type="dxa"/>
          <w:left w:w="105" w:type="dxa"/>
          <w:bottom w:w="105" w:type="dxa"/>
          <w:right w:w="105" w:type="dxa"/>
        </w:tblCellMar>
        <w:tblLook w:val="04A0" w:firstRow="1" w:lastRow="0" w:firstColumn="1" w:lastColumn="0" w:noHBand="0" w:noVBand="1"/>
      </w:tblPr>
      <w:tblGrid>
        <w:gridCol w:w="9720"/>
      </w:tblGrid>
      <w:tr w:rsidR="00522808" w:rsidRPr="00C26195" w:rsidTr="004A1708">
        <w:trPr>
          <w:trHeight w:val="855"/>
          <w:tblCellSpacing w:w="0" w:type="dxa"/>
        </w:trPr>
        <w:tc>
          <w:tcPr>
            <w:tcW w:w="9720" w:type="dxa"/>
          </w:tcPr>
          <w:p w:rsidR="00522808" w:rsidRPr="00C26195" w:rsidRDefault="00522808" w:rsidP="00BF1934">
            <w:pPr>
              <w:rPr>
                <w:rFonts w:ascii="Times New Roman" w:hAnsi="Times New Roman"/>
                <w:color w:val="000000" w:themeColor="text1"/>
                <w:sz w:val="24"/>
                <w:szCs w:val="24"/>
              </w:rPr>
            </w:pPr>
            <w:r w:rsidRPr="00C26195">
              <w:rPr>
                <w:noProof/>
                <w:color w:val="000000" w:themeColor="text1"/>
                <w:lang w:val="uk-UA" w:eastAsia="uk-UA"/>
              </w:rPr>
              <w:drawing>
                <wp:inline distT="0" distB="0" distL="0" distR="0">
                  <wp:extent cx="440055" cy="61277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0055" cy="612775"/>
                          </a:xfrm>
                          <a:prstGeom prst="rect">
                            <a:avLst/>
                          </a:prstGeom>
                          <a:solidFill>
                            <a:srgbClr val="FFFFFF"/>
                          </a:solidFill>
                          <a:ln>
                            <a:noFill/>
                          </a:ln>
                        </pic:spPr>
                      </pic:pic>
                    </a:graphicData>
                  </a:graphic>
                </wp:inline>
              </w:drawing>
            </w:r>
          </w:p>
        </w:tc>
      </w:tr>
      <w:tr w:rsidR="00522808" w:rsidRPr="00C26195" w:rsidTr="004A1708">
        <w:trPr>
          <w:trHeight w:val="1050"/>
          <w:tblCellSpacing w:w="0" w:type="dxa"/>
        </w:trPr>
        <w:tc>
          <w:tcPr>
            <w:tcW w:w="9720" w:type="dxa"/>
          </w:tcPr>
          <w:p w:rsidR="00522808" w:rsidRPr="00C26195" w:rsidRDefault="00522808" w:rsidP="00BF1934">
            <w:pPr>
              <w:rPr>
                <w:rFonts w:ascii="Times New Roman" w:hAnsi="Times New Roman"/>
                <w:b/>
                <w:color w:val="000000" w:themeColor="text1"/>
                <w:sz w:val="24"/>
                <w:szCs w:val="24"/>
              </w:rPr>
            </w:pPr>
            <w:r w:rsidRPr="00C26195">
              <w:rPr>
                <w:rFonts w:ascii="Times New Roman" w:hAnsi="Times New Roman"/>
                <w:b/>
                <w:color w:val="000000" w:themeColor="text1"/>
                <w:sz w:val="27"/>
                <w:szCs w:val="27"/>
              </w:rPr>
              <w:t>БОЯРСЬКА МІСЬКА РАДА</w:t>
            </w:r>
          </w:p>
          <w:p w:rsidR="00522808" w:rsidRPr="00C26195" w:rsidRDefault="00522808" w:rsidP="00BF1934">
            <w:pPr>
              <w:rPr>
                <w:rFonts w:ascii="Times New Roman" w:hAnsi="Times New Roman"/>
                <w:b/>
                <w:color w:val="000000" w:themeColor="text1"/>
                <w:sz w:val="24"/>
                <w:szCs w:val="24"/>
              </w:rPr>
            </w:pPr>
            <w:r w:rsidRPr="00C26195">
              <w:rPr>
                <w:rFonts w:ascii="Times New Roman" w:hAnsi="Times New Roman"/>
                <w:b/>
                <w:color w:val="000000" w:themeColor="text1"/>
                <w:sz w:val="27"/>
                <w:szCs w:val="27"/>
                <w:lang w:val="en-US"/>
              </w:rPr>
              <w:t>V</w:t>
            </w:r>
            <w:r w:rsidRPr="00C26195">
              <w:rPr>
                <w:rFonts w:ascii="Times New Roman" w:hAnsi="Times New Roman"/>
                <w:b/>
                <w:color w:val="000000" w:themeColor="text1"/>
                <w:sz w:val="27"/>
                <w:szCs w:val="27"/>
              </w:rPr>
              <w:t xml:space="preserve">ІІ СКЛИКАННЯ </w:t>
            </w:r>
          </w:p>
          <w:p w:rsidR="002215FE" w:rsidRDefault="00BF1934" w:rsidP="00BF1934">
            <w:pPr>
              <w:rPr>
                <w:rFonts w:ascii="Times New Roman" w:hAnsi="Times New Roman"/>
                <w:b/>
                <w:color w:val="000000" w:themeColor="text1"/>
                <w:sz w:val="27"/>
                <w:szCs w:val="27"/>
                <w:lang w:val="uk-UA"/>
              </w:rPr>
            </w:pPr>
            <w:r>
              <w:rPr>
                <w:rFonts w:ascii="Times New Roman" w:hAnsi="Times New Roman"/>
                <w:b/>
                <w:color w:val="000000" w:themeColor="text1"/>
                <w:sz w:val="27"/>
                <w:szCs w:val="27"/>
                <w:lang w:val="uk-UA"/>
              </w:rPr>
              <w:t>ч</w:t>
            </w:r>
            <w:proofErr w:type="spellStart"/>
            <w:r w:rsidR="002215FE">
              <w:rPr>
                <w:rFonts w:ascii="Times New Roman" w:hAnsi="Times New Roman"/>
                <w:b/>
                <w:color w:val="000000" w:themeColor="text1"/>
                <w:sz w:val="27"/>
                <w:szCs w:val="27"/>
              </w:rPr>
              <w:t>ергов</w:t>
            </w:r>
            <w:proofErr w:type="spellEnd"/>
            <w:r w:rsidR="002215FE">
              <w:rPr>
                <w:rFonts w:ascii="Times New Roman" w:hAnsi="Times New Roman"/>
                <w:b/>
                <w:color w:val="000000" w:themeColor="text1"/>
                <w:sz w:val="27"/>
                <w:szCs w:val="27"/>
                <w:lang w:val="uk-UA"/>
              </w:rPr>
              <w:t xml:space="preserve">а 28 </w:t>
            </w:r>
            <w:proofErr w:type="spellStart"/>
            <w:r w:rsidR="002215FE">
              <w:rPr>
                <w:rFonts w:ascii="Times New Roman" w:hAnsi="Times New Roman"/>
                <w:b/>
                <w:color w:val="000000" w:themeColor="text1"/>
                <w:sz w:val="27"/>
                <w:szCs w:val="27"/>
              </w:rPr>
              <w:t>сесі</w:t>
            </w:r>
            <w:proofErr w:type="spellEnd"/>
            <w:r w:rsidR="002215FE">
              <w:rPr>
                <w:rFonts w:ascii="Times New Roman" w:hAnsi="Times New Roman"/>
                <w:b/>
                <w:color w:val="000000" w:themeColor="text1"/>
                <w:sz w:val="27"/>
                <w:szCs w:val="27"/>
                <w:lang w:val="uk-UA"/>
              </w:rPr>
              <w:t xml:space="preserve">я </w:t>
            </w:r>
            <w:r w:rsidR="00522808" w:rsidRPr="00C26195">
              <w:rPr>
                <w:rFonts w:ascii="Times New Roman" w:hAnsi="Times New Roman"/>
                <w:b/>
                <w:color w:val="000000" w:themeColor="text1"/>
                <w:sz w:val="27"/>
                <w:szCs w:val="27"/>
              </w:rPr>
              <w:t xml:space="preserve">  </w:t>
            </w:r>
          </w:p>
          <w:p w:rsidR="00522808" w:rsidRPr="00C26195" w:rsidRDefault="00522808" w:rsidP="00BF1934">
            <w:pPr>
              <w:rPr>
                <w:rFonts w:ascii="Times New Roman" w:hAnsi="Times New Roman"/>
                <w:b/>
                <w:color w:val="000000" w:themeColor="text1"/>
                <w:sz w:val="27"/>
                <w:szCs w:val="27"/>
              </w:rPr>
            </w:pPr>
            <w:proofErr w:type="gramStart"/>
            <w:r w:rsidRPr="00C26195">
              <w:rPr>
                <w:rFonts w:ascii="Times New Roman" w:hAnsi="Times New Roman"/>
                <w:b/>
                <w:bCs/>
                <w:color w:val="000000" w:themeColor="text1"/>
                <w:sz w:val="27"/>
                <w:szCs w:val="27"/>
              </w:rPr>
              <w:t>Р</w:t>
            </w:r>
            <w:proofErr w:type="gramEnd"/>
            <w:r w:rsidRPr="00C26195">
              <w:rPr>
                <w:rFonts w:ascii="Times New Roman" w:hAnsi="Times New Roman"/>
                <w:b/>
                <w:bCs/>
                <w:color w:val="000000" w:themeColor="text1"/>
                <w:sz w:val="27"/>
                <w:szCs w:val="27"/>
              </w:rPr>
              <w:t xml:space="preserve">ІШЕННЯ № </w:t>
            </w:r>
            <w:r w:rsidR="002215FE">
              <w:rPr>
                <w:rFonts w:ascii="Times New Roman" w:hAnsi="Times New Roman"/>
                <w:b/>
                <w:bCs/>
                <w:color w:val="000000" w:themeColor="text1"/>
                <w:sz w:val="27"/>
                <w:szCs w:val="27"/>
                <w:lang w:val="uk-UA"/>
              </w:rPr>
              <w:t>28/</w:t>
            </w:r>
            <w:r w:rsidR="00A9724D">
              <w:rPr>
                <w:rFonts w:ascii="Times New Roman" w:hAnsi="Times New Roman"/>
                <w:b/>
                <w:bCs/>
                <w:color w:val="000000" w:themeColor="text1"/>
                <w:sz w:val="27"/>
                <w:szCs w:val="27"/>
                <w:lang w:val="uk-UA"/>
              </w:rPr>
              <w:t>858</w:t>
            </w:r>
          </w:p>
          <w:p w:rsidR="00522808" w:rsidRPr="00C26195" w:rsidRDefault="002215FE" w:rsidP="00BF1934">
            <w:pPr>
              <w:jc w:val="both"/>
              <w:rPr>
                <w:rFonts w:ascii="Times New Roman" w:hAnsi="Times New Roman"/>
                <w:b/>
                <w:bCs/>
                <w:color w:val="000000" w:themeColor="text1"/>
                <w:sz w:val="27"/>
                <w:szCs w:val="27"/>
              </w:rPr>
            </w:pPr>
            <w:r>
              <w:rPr>
                <w:rFonts w:ascii="Times New Roman" w:hAnsi="Times New Roman"/>
                <w:b/>
                <w:bCs/>
                <w:color w:val="000000" w:themeColor="text1"/>
                <w:sz w:val="27"/>
                <w:szCs w:val="27"/>
                <w:lang w:val="uk-UA"/>
              </w:rPr>
              <w:t>в</w:t>
            </w:r>
            <w:proofErr w:type="spellStart"/>
            <w:r w:rsidR="00522808" w:rsidRPr="00C26195">
              <w:rPr>
                <w:rFonts w:ascii="Times New Roman" w:hAnsi="Times New Roman"/>
                <w:b/>
                <w:bCs/>
                <w:color w:val="000000" w:themeColor="text1"/>
                <w:sz w:val="27"/>
                <w:szCs w:val="27"/>
              </w:rPr>
              <w:t>ід</w:t>
            </w:r>
            <w:proofErr w:type="spellEnd"/>
            <w:r w:rsidR="00522808" w:rsidRPr="00C26195">
              <w:rPr>
                <w:rFonts w:ascii="Times New Roman" w:hAnsi="Times New Roman"/>
                <w:b/>
                <w:bCs/>
                <w:color w:val="000000" w:themeColor="text1"/>
                <w:sz w:val="27"/>
                <w:szCs w:val="27"/>
              </w:rPr>
              <w:t xml:space="preserve"> </w:t>
            </w:r>
            <w:r>
              <w:rPr>
                <w:rFonts w:ascii="Times New Roman" w:hAnsi="Times New Roman"/>
                <w:b/>
                <w:bCs/>
                <w:color w:val="000000" w:themeColor="text1"/>
                <w:sz w:val="27"/>
                <w:szCs w:val="27"/>
                <w:lang w:val="uk-UA"/>
              </w:rPr>
              <w:t>30 березня 2017</w:t>
            </w:r>
            <w:r w:rsidR="00522808" w:rsidRPr="00C26195">
              <w:rPr>
                <w:rFonts w:ascii="Times New Roman" w:hAnsi="Times New Roman"/>
                <w:b/>
                <w:bCs/>
                <w:color w:val="000000" w:themeColor="text1"/>
                <w:sz w:val="27"/>
                <w:szCs w:val="27"/>
              </w:rPr>
              <w:t xml:space="preserve"> року                                                                       м. Боярка</w:t>
            </w:r>
          </w:p>
        </w:tc>
      </w:tr>
    </w:tbl>
    <w:p w:rsidR="0074356C" w:rsidRPr="00BF1934" w:rsidRDefault="0074356C" w:rsidP="00BF1934">
      <w:pPr>
        <w:jc w:val="both"/>
        <w:outlineLvl w:val="2"/>
        <w:rPr>
          <w:rFonts w:ascii="Times New Roman" w:hAnsi="Times New Roman" w:cs="Times New Roman"/>
          <w:b/>
          <w:i/>
          <w:sz w:val="28"/>
          <w:szCs w:val="28"/>
          <w:lang w:val="uk-UA"/>
        </w:rPr>
      </w:pPr>
      <w:r w:rsidRPr="00BF1934">
        <w:rPr>
          <w:rFonts w:ascii="Times New Roman" w:hAnsi="Times New Roman" w:cs="Times New Roman"/>
          <w:b/>
          <w:i/>
          <w:sz w:val="28"/>
          <w:szCs w:val="28"/>
          <w:lang w:val="uk-UA"/>
        </w:rPr>
        <w:t xml:space="preserve">Про внесення змін до </w:t>
      </w:r>
      <w:r w:rsidR="00522808" w:rsidRPr="00BF1934">
        <w:rPr>
          <w:rFonts w:ascii="Times New Roman" w:hAnsi="Times New Roman" w:cs="Times New Roman"/>
          <w:b/>
          <w:i/>
          <w:sz w:val="28"/>
          <w:szCs w:val="28"/>
          <w:lang w:val="uk-UA"/>
        </w:rPr>
        <w:t>Програми «Бюджет участі у місті Боярка»</w:t>
      </w:r>
    </w:p>
    <w:p w:rsidR="00522808" w:rsidRPr="00BF1934" w:rsidRDefault="002215FE" w:rsidP="00BF1934">
      <w:pPr>
        <w:jc w:val="both"/>
        <w:outlineLvl w:val="2"/>
        <w:rPr>
          <w:rFonts w:ascii="Times New Roman" w:hAnsi="Times New Roman" w:cs="Times New Roman"/>
          <w:b/>
          <w:bCs/>
          <w:i/>
          <w:sz w:val="28"/>
          <w:szCs w:val="28"/>
          <w:lang w:val="uk-UA" w:eastAsia="uk-UA"/>
        </w:rPr>
      </w:pPr>
      <w:r w:rsidRPr="00BF1934">
        <w:rPr>
          <w:rFonts w:ascii="Times New Roman" w:hAnsi="Times New Roman" w:cs="Times New Roman"/>
          <w:b/>
          <w:bCs/>
          <w:i/>
          <w:sz w:val="28"/>
          <w:szCs w:val="28"/>
          <w:lang w:val="uk-UA" w:eastAsia="uk-UA"/>
        </w:rPr>
        <w:t>з</w:t>
      </w:r>
      <w:r w:rsidR="00522808" w:rsidRPr="00BF1934">
        <w:rPr>
          <w:rFonts w:ascii="Times New Roman" w:hAnsi="Times New Roman" w:cs="Times New Roman"/>
          <w:b/>
          <w:bCs/>
          <w:i/>
          <w:sz w:val="28"/>
          <w:szCs w:val="28"/>
          <w:lang w:val="uk-UA" w:eastAsia="uk-UA"/>
        </w:rPr>
        <w:t>атвердженої рішенням</w:t>
      </w:r>
      <w:r w:rsidRPr="00BF1934">
        <w:rPr>
          <w:rFonts w:ascii="Times New Roman" w:hAnsi="Times New Roman" w:cs="Times New Roman"/>
          <w:b/>
          <w:bCs/>
          <w:i/>
          <w:sz w:val="28"/>
          <w:szCs w:val="28"/>
          <w:lang w:val="uk-UA" w:eastAsia="uk-UA"/>
        </w:rPr>
        <w:t xml:space="preserve"> чергової 23 сесії</w:t>
      </w:r>
      <w:r w:rsidR="00522808" w:rsidRPr="00BF1934">
        <w:rPr>
          <w:rFonts w:ascii="Times New Roman" w:hAnsi="Times New Roman" w:cs="Times New Roman"/>
          <w:b/>
          <w:bCs/>
          <w:i/>
          <w:sz w:val="28"/>
          <w:szCs w:val="28"/>
          <w:lang w:val="uk-UA" w:eastAsia="uk-UA"/>
        </w:rPr>
        <w:t xml:space="preserve"> Боярської міської ради</w:t>
      </w:r>
    </w:p>
    <w:p w:rsidR="00522808" w:rsidRPr="00BF1934" w:rsidRDefault="002215FE" w:rsidP="00BF1934">
      <w:pPr>
        <w:jc w:val="both"/>
        <w:outlineLvl w:val="2"/>
        <w:rPr>
          <w:rFonts w:ascii="Times New Roman" w:hAnsi="Times New Roman" w:cs="Times New Roman"/>
          <w:b/>
          <w:bCs/>
          <w:i/>
          <w:sz w:val="28"/>
          <w:szCs w:val="28"/>
          <w:lang w:val="uk-UA" w:eastAsia="uk-UA"/>
        </w:rPr>
      </w:pPr>
      <w:r w:rsidRPr="00BF1934">
        <w:rPr>
          <w:rFonts w:ascii="Times New Roman" w:hAnsi="Times New Roman" w:cs="Times New Roman"/>
          <w:b/>
          <w:bCs/>
          <w:i/>
          <w:sz w:val="28"/>
          <w:szCs w:val="28"/>
          <w:lang w:val="en-US" w:eastAsia="uk-UA"/>
        </w:rPr>
        <w:t>V</w:t>
      </w:r>
      <w:r w:rsidRPr="00BF1934">
        <w:rPr>
          <w:rFonts w:ascii="Times New Roman" w:hAnsi="Times New Roman" w:cs="Times New Roman"/>
          <w:b/>
          <w:bCs/>
          <w:i/>
          <w:sz w:val="28"/>
          <w:szCs w:val="28"/>
          <w:lang w:val="uk-UA" w:eastAsia="uk-UA"/>
        </w:rPr>
        <w:t xml:space="preserve">ІІ скликання </w:t>
      </w:r>
      <w:r w:rsidR="00522808" w:rsidRPr="00BF1934">
        <w:rPr>
          <w:rFonts w:ascii="Times New Roman" w:hAnsi="Times New Roman" w:cs="Times New Roman"/>
          <w:b/>
          <w:bCs/>
          <w:i/>
          <w:sz w:val="28"/>
          <w:szCs w:val="28"/>
          <w:lang w:val="uk-UA" w:eastAsia="uk-UA"/>
        </w:rPr>
        <w:t>№23/718 від 16 грудня 2016 року</w:t>
      </w:r>
    </w:p>
    <w:p w:rsidR="0074356C" w:rsidRPr="00522808" w:rsidRDefault="0074356C" w:rsidP="00BF1934">
      <w:pPr>
        <w:rPr>
          <w:rFonts w:ascii="Times New Roman" w:hAnsi="Times New Roman" w:cs="Times New Roman"/>
          <w:sz w:val="28"/>
          <w:szCs w:val="28"/>
          <w:lang w:val="uk-UA"/>
        </w:rPr>
      </w:pPr>
    </w:p>
    <w:p w:rsidR="0074356C" w:rsidRPr="00522808" w:rsidRDefault="0074356C" w:rsidP="00BF1934">
      <w:pPr>
        <w:ind w:firstLine="540"/>
        <w:jc w:val="both"/>
        <w:rPr>
          <w:rFonts w:ascii="Times New Roman" w:hAnsi="Times New Roman" w:cs="Times New Roman"/>
          <w:sz w:val="28"/>
          <w:szCs w:val="28"/>
          <w:lang w:val="uk-UA"/>
        </w:rPr>
      </w:pPr>
      <w:r w:rsidRPr="00522808">
        <w:rPr>
          <w:rFonts w:ascii="Times New Roman" w:hAnsi="Times New Roman" w:cs="Times New Roman"/>
          <w:sz w:val="28"/>
          <w:szCs w:val="28"/>
          <w:lang w:val="uk-UA"/>
        </w:rPr>
        <w:t>Для</w:t>
      </w:r>
      <w:r w:rsidR="00522808">
        <w:rPr>
          <w:rFonts w:ascii="Times New Roman" w:hAnsi="Times New Roman" w:cs="Times New Roman"/>
          <w:sz w:val="28"/>
          <w:szCs w:val="28"/>
          <w:lang w:val="uk-UA"/>
        </w:rPr>
        <w:t xml:space="preserve"> </w:t>
      </w:r>
      <w:r w:rsidRPr="00522808">
        <w:rPr>
          <w:rFonts w:ascii="Times New Roman" w:hAnsi="Times New Roman" w:cs="Times New Roman"/>
          <w:sz w:val="28"/>
          <w:szCs w:val="28"/>
          <w:lang w:val="uk-UA"/>
        </w:rPr>
        <w:t>сприяння реалізації Програми «Бюджет участі в місті Боярка»</w:t>
      </w:r>
      <w:r w:rsidR="002215FE">
        <w:rPr>
          <w:rFonts w:ascii="Times New Roman" w:hAnsi="Times New Roman" w:cs="Times New Roman"/>
          <w:sz w:val="28"/>
          <w:szCs w:val="28"/>
          <w:lang w:val="uk-UA"/>
        </w:rPr>
        <w:t>,</w:t>
      </w:r>
      <w:r w:rsidRPr="00522808">
        <w:rPr>
          <w:rFonts w:ascii="Times New Roman" w:hAnsi="Times New Roman" w:cs="Times New Roman"/>
          <w:sz w:val="28"/>
          <w:szCs w:val="28"/>
          <w:lang w:val="uk-UA"/>
        </w:rPr>
        <w:t xml:space="preserve"> з метою залучення підтримки міжнародних організацій, керуючись Закон</w:t>
      </w:r>
      <w:r w:rsidR="002215FE">
        <w:rPr>
          <w:rFonts w:ascii="Times New Roman" w:hAnsi="Times New Roman" w:cs="Times New Roman"/>
          <w:sz w:val="28"/>
          <w:szCs w:val="28"/>
          <w:lang w:val="uk-UA"/>
        </w:rPr>
        <w:t>ом</w:t>
      </w:r>
      <w:r w:rsidRPr="00522808">
        <w:rPr>
          <w:rFonts w:ascii="Times New Roman" w:hAnsi="Times New Roman" w:cs="Times New Roman"/>
          <w:sz w:val="28"/>
          <w:szCs w:val="28"/>
          <w:lang w:val="uk-UA"/>
        </w:rPr>
        <w:t xml:space="preserve"> України «Про місцеве самоврядування в Україні», – </w:t>
      </w:r>
    </w:p>
    <w:p w:rsidR="0074356C" w:rsidRDefault="00522808" w:rsidP="00BF1934">
      <w:pPr>
        <w:rPr>
          <w:rFonts w:ascii="Times New Roman" w:hAnsi="Times New Roman" w:cs="Times New Roman"/>
          <w:b/>
          <w:sz w:val="28"/>
          <w:szCs w:val="28"/>
          <w:lang w:val="uk-UA"/>
        </w:rPr>
      </w:pPr>
      <w:r>
        <w:rPr>
          <w:rFonts w:ascii="Times New Roman" w:hAnsi="Times New Roman" w:cs="Times New Roman"/>
          <w:b/>
          <w:sz w:val="28"/>
          <w:szCs w:val="28"/>
          <w:lang w:val="uk-UA"/>
        </w:rPr>
        <w:t>БОЯРСЬКА МІСЬКА РАДА</w:t>
      </w:r>
    </w:p>
    <w:p w:rsidR="00522808" w:rsidRPr="00522808" w:rsidRDefault="00522808" w:rsidP="00BF1934">
      <w:pP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rsidR="002A3E0D" w:rsidRDefault="0074356C" w:rsidP="00BF1934">
      <w:pPr>
        <w:ind w:firstLine="708"/>
        <w:jc w:val="both"/>
        <w:rPr>
          <w:rFonts w:ascii="Times New Roman" w:hAnsi="Times New Roman" w:cs="Times New Roman"/>
          <w:sz w:val="28"/>
          <w:szCs w:val="28"/>
          <w:lang w:val="uk-UA"/>
        </w:rPr>
      </w:pPr>
      <w:r w:rsidRPr="00522808">
        <w:rPr>
          <w:rFonts w:ascii="Times New Roman" w:hAnsi="Times New Roman" w:cs="Times New Roman"/>
          <w:sz w:val="28"/>
          <w:szCs w:val="28"/>
          <w:lang w:val="uk-UA"/>
        </w:rPr>
        <w:t>1.Внести зміни до</w:t>
      </w:r>
      <w:r w:rsidR="002A3E0D" w:rsidRPr="002A3E0D">
        <w:rPr>
          <w:rFonts w:ascii="Times New Roman" w:hAnsi="Times New Roman" w:cs="Times New Roman"/>
          <w:sz w:val="28"/>
          <w:szCs w:val="28"/>
          <w:lang w:val="uk-UA"/>
        </w:rPr>
        <w:t xml:space="preserve"> </w:t>
      </w:r>
      <w:r w:rsidR="00DA702C">
        <w:rPr>
          <w:rFonts w:ascii="Times New Roman" w:hAnsi="Times New Roman" w:cs="Times New Roman"/>
          <w:sz w:val="28"/>
          <w:szCs w:val="28"/>
          <w:lang w:val="uk-UA"/>
        </w:rPr>
        <w:t>Програми «Бюджет участі в місті Боярка»</w:t>
      </w:r>
      <w:r w:rsidR="002A3E0D">
        <w:rPr>
          <w:rFonts w:ascii="Times New Roman" w:hAnsi="Times New Roman" w:cs="Times New Roman"/>
          <w:sz w:val="28"/>
          <w:szCs w:val="28"/>
          <w:lang w:val="uk-UA"/>
        </w:rPr>
        <w:t>:</w:t>
      </w:r>
      <w:r w:rsidRPr="00522808">
        <w:rPr>
          <w:rFonts w:ascii="Times New Roman" w:hAnsi="Times New Roman" w:cs="Times New Roman"/>
          <w:sz w:val="28"/>
          <w:szCs w:val="28"/>
          <w:lang w:val="uk-UA"/>
        </w:rPr>
        <w:t xml:space="preserve"> </w:t>
      </w:r>
    </w:p>
    <w:p w:rsidR="00522808" w:rsidRDefault="002A3E0D" w:rsidP="00BF1934">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F1934">
        <w:rPr>
          <w:rFonts w:ascii="Times New Roman" w:hAnsi="Times New Roman" w:cs="Times New Roman"/>
          <w:sz w:val="28"/>
          <w:szCs w:val="28"/>
          <w:lang w:val="uk-UA"/>
        </w:rPr>
        <w:t xml:space="preserve">до </w:t>
      </w:r>
      <w:r w:rsidR="00522808">
        <w:rPr>
          <w:rFonts w:ascii="Times New Roman" w:hAnsi="Times New Roman" w:cs="Times New Roman"/>
          <w:sz w:val="28"/>
          <w:szCs w:val="28"/>
          <w:lang w:val="uk-UA"/>
        </w:rPr>
        <w:t>п.</w:t>
      </w:r>
      <w:r w:rsidR="00BF1934">
        <w:rPr>
          <w:rFonts w:ascii="Times New Roman" w:hAnsi="Times New Roman" w:cs="Times New Roman"/>
          <w:sz w:val="28"/>
          <w:szCs w:val="28"/>
          <w:lang w:val="uk-UA"/>
        </w:rPr>
        <w:t xml:space="preserve"> </w:t>
      </w:r>
      <w:r w:rsidR="00522808">
        <w:rPr>
          <w:rFonts w:ascii="Times New Roman" w:hAnsi="Times New Roman" w:cs="Times New Roman"/>
          <w:sz w:val="28"/>
          <w:szCs w:val="28"/>
          <w:lang w:val="uk-UA"/>
        </w:rPr>
        <w:t>5.3</w:t>
      </w:r>
      <w:r w:rsidR="0088087E">
        <w:rPr>
          <w:rFonts w:ascii="Times New Roman" w:hAnsi="Times New Roman" w:cs="Times New Roman"/>
          <w:sz w:val="28"/>
          <w:szCs w:val="28"/>
          <w:lang w:val="uk-UA"/>
        </w:rPr>
        <w:t xml:space="preserve"> додати:</w:t>
      </w:r>
      <w:r w:rsidR="00522808">
        <w:rPr>
          <w:rFonts w:ascii="Times New Roman" w:hAnsi="Times New Roman" w:cs="Times New Roman"/>
          <w:sz w:val="28"/>
          <w:szCs w:val="28"/>
          <w:lang w:val="uk-UA"/>
        </w:rPr>
        <w:t xml:space="preserve"> «</w:t>
      </w:r>
      <w:r w:rsidR="00522808" w:rsidRPr="00522808">
        <w:rPr>
          <w:rFonts w:ascii="Times New Roman" w:hAnsi="Times New Roman" w:cs="Times New Roman"/>
          <w:sz w:val="28"/>
          <w:szCs w:val="28"/>
          <w:lang w:val="uk-UA"/>
        </w:rPr>
        <w:t>або безпосередньо в електронну систему на веб-сайті»</w:t>
      </w:r>
      <w:r>
        <w:rPr>
          <w:rFonts w:ascii="Times New Roman" w:hAnsi="Times New Roman" w:cs="Times New Roman"/>
          <w:sz w:val="28"/>
          <w:szCs w:val="28"/>
          <w:lang w:val="uk-UA"/>
        </w:rPr>
        <w:t>;</w:t>
      </w:r>
    </w:p>
    <w:p w:rsidR="002A3E0D" w:rsidRDefault="002A3E0D" w:rsidP="00BF1934">
      <w:pPr>
        <w:pStyle w:val="22"/>
        <w:shd w:val="clear" w:color="auto" w:fill="auto"/>
        <w:tabs>
          <w:tab w:val="left" w:pos="0"/>
        </w:tabs>
        <w:spacing w:line="240" w:lineRule="auto"/>
        <w:ind w:firstLine="567"/>
        <w:jc w:val="both"/>
        <w:rPr>
          <w:sz w:val="28"/>
          <w:szCs w:val="28"/>
          <w:lang w:val="uk-UA"/>
        </w:rPr>
      </w:pPr>
      <w:r>
        <w:rPr>
          <w:sz w:val="28"/>
          <w:szCs w:val="28"/>
          <w:lang w:val="uk-UA"/>
        </w:rPr>
        <w:t>- п.</w:t>
      </w:r>
      <w:r w:rsidR="00BF1934">
        <w:rPr>
          <w:sz w:val="28"/>
          <w:szCs w:val="28"/>
          <w:lang w:val="uk-UA"/>
        </w:rPr>
        <w:t xml:space="preserve"> </w:t>
      </w:r>
      <w:r>
        <w:rPr>
          <w:sz w:val="28"/>
          <w:szCs w:val="28"/>
          <w:lang w:val="uk-UA"/>
        </w:rPr>
        <w:t>7.1 викласти у такій редакції</w:t>
      </w:r>
      <w:r w:rsidR="0088087E">
        <w:rPr>
          <w:sz w:val="28"/>
          <w:szCs w:val="28"/>
          <w:lang w:val="uk-UA"/>
        </w:rPr>
        <w:t>:</w:t>
      </w:r>
      <w:r>
        <w:rPr>
          <w:sz w:val="28"/>
          <w:szCs w:val="28"/>
          <w:lang w:val="uk-UA"/>
        </w:rPr>
        <w:t xml:space="preserve"> «</w:t>
      </w:r>
      <w:r w:rsidRPr="00C26B12">
        <w:rPr>
          <w:sz w:val="28"/>
          <w:szCs w:val="28"/>
          <w:lang w:val="uk-UA"/>
        </w:rPr>
        <w:t>Відбір проектних пропозицій, що отримали позитивну оцінку Експертної ради та були допущені на голосування, здійсню</w:t>
      </w:r>
      <w:r w:rsidR="00BF1934">
        <w:rPr>
          <w:sz w:val="28"/>
          <w:szCs w:val="28"/>
          <w:lang w:val="uk-UA"/>
        </w:rPr>
        <w:t>є</w:t>
      </w:r>
      <w:r w:rsidRPr="00C26B12">
        <w:rPr>
          <w:sz w:val="28"/>
          <w:szCs w:val="28"/>
          <w:lang w:val="uk-UA"/>
        </w:rPr>
        <w:t>ться за допомогою</w:t>
      </w:r>
      <w:r>
        <w:rPr>
          <w:sz w:val="28"/>
          <w:szCs w:val="28"/>
          <w:lang w:val="uk-UA"/>
        </w:rPr>
        <w:t xml:space="preserve"> електронної системи</w:t>
      </w:r>
      <w:r w:rsidRPr="00C26B12">
        <w:rPr>
          <w:sz w:val="28"/>
          <w:szCs w:val="28"/>
          <w:lang w:val="uk-UA"/>
        </w:rPr>
        <w:t xml:space="preserve"> офіційного веб-сайту Боярської міської ради після авторизації або особисто бюлетенями в офіційних пунктах для голосування з урахуванням п.</w:t>
      </w:r>
      <w:r w:rsidR="00BF1934">
        <w:rPr>
          <w:sz w:val="28"/>
          <w:szCs w:val="28"/>
          <w:lang w:val="uk-UA"/>
        </w:rPr>
        <w:t xml:space="preserve"> </w:t>
      </w:r>
      <w:r w:rsidRPr="00C26B12">
        <w:rPr>
          <w:sz w:val="28"/>
          <w:szCs w:val="28"/>
          <w:lang w:val="uk-UA"/>
        </w:rPr>
        <w:t>2.</w:t>
      </w:r>
      <w:r>
        <w:rPr>
          <w:sz w:val="28"/>
          <w:szCs w:val="28"/>
          <w:lang w:val="uk-UA"/>
        </w:rPr>
        <w:t>4»</w:t>
      </w:r>
      <w:r w:rsidR="00BF1934">
        <w:rPr>
          <w:sz w:val="28"/>
          <w:szCs w:val="28"/>
          <w:lang w:val="uk-UA"/>
        </w:rPr>
        <w:t>;</w:t>
      </w:r>
    </w:p>
    <w:p w:rsidR="002A3E0D" w:rsidRDefault="002215FE" w:rsidP="00BF1934">
      <w:pPr>
        <w:pStyle w:val="22"/>
        <w:shd w:val="clear" w:color="auto" w:fill="auto"/>
        <w:tabs>
          <w:tab w:val="left" w:pos="0"/>
          <w:tab w:val="left" w:pos="1199"/>
        </w:tabs>
        <w:spacing w:line="240" w:lineRule="auto"/>
        <w:ind w:firstLine="567"/>
        <w:jc w:val="both"/>
        <w:rPr>
          <w:sz w:val="28"/>
          <w:szCs w:val="28"/>
          <w:lang w:val="uk-UA"/>
        </w:rPr>
      </w:pPr>
      <w:r>
        <w:rPr>
          <w:sz w:val="28"/>
          <w:szCs w:val="28"/>
          <w:lang w:val="uk-UA" w:eastAsia="ru-RU"/>
        </w:rPr>
        <w:t>- п. 7.4.1</w:t>
      </w:r>
      <w:r w:rsidR="00BF1934">
        <w:rPr>
          <w:sz w:val="28"/>
          <w:szCs w:val="28"/>
          <w:lang w:val="uk-UA" w:eastAsia="ru-RU"/>
        </w:rPr>
        <w:t xml:space="preserve"> </w:t>
      </w:r>
      <w:r w:rsidR="002A3E0D">
        <w:rPr>
          <w:sz w:val="28"/>
          <w:szCs w:val="28"/>
          <w:lang w:val="uk-UA"/>
        </w:rPr>
        <w:t>викласти у такій редакції:</w:t>
      </w:r>
      <w:r w:rsidR="002A3E0D">
        <w:rPr>
          <w:sz w:val="28"/>
          <w:szCs w:val="28"/>
          <w:lang w:val="uk-UA" w:eastAsia="ru-RU"/>
        </w:rPr>
        <w:t xml:space="preserve"> «</w:t>
      </w:r>
      <w:r w:rsidR="002A3E0D" w:rsidRPr="00C26B12">
        <w:rPr>
          <w:sz w:val="28"/>
          <w:szCs w:val="28"/>
          <w:lang w:val="uk-UA" w:eastAsia="ru-RU"/>
        </w:rPr>
        <w:t xml:space="preserve">Он-лайн </w:t>
      </w:r>
      <w:r w:rsidR="002A3E0D" w:rsidRPr="00C26B12">
        <w:rPr>
          <w:sz w:val="28"/>
          <w:szCs w:val="28"/>
          <w:lang w:val="uk-UA"/>
        </w:rPr>
        <w:t xml:space="preserve">голосування </w:t>
      </w:r>
      <w:r w:rsidR="002A3E0D">
        <w:rPr>
          <w:sz w:val="28"/>
          <w:szCs w:val="28"/>
          <w:lang w:val="uk-UA"/>
        </w:rPr>
        <w:t xml:space="preserve">в електронній системі </w:t>
      </w:r>
      <w:r w:rsidR="002A3E0D" w:rsidRPr="00C26B12">
        <w:rPr>
          <w:sz w:val="28"/>
          <w:szCs w:val="28"/>
          <w:lang w:val="uk-UA"/>
        </w:rPr>
        <w:t>на офіційному в</w:t>
      </w:r>
      <w:r w:rsidR="002A3E0D">
        <w:rPr>
          <w:sz w:val="28"/>
          <w:szCs w:val="28"/>
          <w:lang w:val="uk-UA"/>
        </w:rPr>
        <w:t>еб-сайті Боярської міської ради»;</w:t>
      </w:r>
      <w:r w:rsidR="002A3E0D" w:rsidRPr="00C26B12">
        <w:rPr>
          <w:sz w:val="28"/>
          <w:szCs w:val="28"/>
          <w:lang w:val="uk-UA"/>
        </w:rPr>
        <w:t xml:space="preserve"> </w:t>
      </w:r>
    </w:p>
    <w:p w:rsidR="00DD7CD3" w:rsidRDefault="00DD7CD3" w:rsidP="00BF1934">
      <w:pPr>
        <w:pStyle w:val="22"/>
        <w:shd w:val="clear" w:color="auto" w:fill="auto"/>
        <w:spacing w:line="240" w:lineRule="auto"/>
        <w:ind w:firstLine="567"/>
        <w:jc w:val="both"/>
        <w:rPr>
          <w:sz w:val="28"/>
          <w:szCs w:val="28"/>
          <w:lang w:val="uk-UA"/>
        </w:rPr>
      </w:pPr>
      <w:r>
        <w:rPr>
          <w:sz w:val="28"/>
          <w:szCs w:val="28"/>
          <w:lang w:val="uk-UA"/>
        </w:rPr>
        <w:t>- абзац 4 п.</w:t>
      </w:r>
      <w:r w:rsidR="00BF1934">
        <w:rPr>
          <w:sz w:val="28"/>
          <w:szCs w:val="28"/>
          <w:lang w:val="uk-UA"/>
        </w:rPr>
        <w:t xml:space="preserve"> </w:t>
      </w:r>
      <w:r>
        <w:rPr>
          <w:sz w:val="28"/>
          <w:szCs w:val="28"/>
          <w:lang w:val="uk-UA"/>
        </w:rPr>
        <w:t>8.2 викласти у такій редакції: «</w:t>
      </w:r>
      <w:r w:rsidRPr="00063B01">
        <w:rPr>
          <w:sz w:val="28"/>
          <w:szCs w:val="28"/>
          <w:lang w:val="uk-UA"/>
        </w:rPr>
        <w:t>Формування рейтингового списку відбувається шляхом розташування проектів у порядку</w:t>
      </w:r>
      <w:r>
        <w:rPr>
          <w:sz w:val="28"/>
          <w:szCs w:val="28"/>
          <w:lang w:val="uk-UA"/>
        </w:rPr>
        <w:t xml:space="preserve"> кількості</w:t>
      </w:r>
      <w:r w:rsidRPr="00063B01">
        <w:rPr>
          <w:sz w:val="28"/>
          <w:szCs w:val="28"/>
          <w:lang w:val="uk-UA"/>
        </w:rPr>
        <w:t xml:space="preserve"> відданих за них голосів</w:t>
      </w:r>
      <w:r>
        <w:rPr>
          <w:sz w:val="28"/>
          <w:szCs w:val="28"/>
          <w:lang w:val="uk-UA"/>
        </w:rPr>
        <w:t xml:space="preserve"> за зменшенням»;</w:t>
      </w:r>
    </w:p>
    <w:p w:rsidR="002A3E0D" w:rsidRDefault="00DD7CD3" w:rsidP="00BF1934">
      <w:pPr>
        <w:pStyle w:val="22"/>
        <w:shd w:val="clear" w:color="auto" w:fill="auto"/>
        <w:spacing w:line="240" w:lineRule="auto"/>
        <w:ind w:firstLine="567"/>
        <w:jc w:val="both"/>
        <w:rPr>
          <w:sz w:val="28"/>
          <w:szCs w:val="28"/>
          <w:lang w:val="uk-UA"/>
        </w:rPr>
      </w:pPr>
      <w:r>
        <w:rPr>
          <w:sz w:val="28"/>
          <w:szCs w:val="28"/>
          <w:lang w:val="uk-UA"/>
        </w:rPr>
        <w:t xml:space="preserve">- </w:t>
      </w:r>
      <w:r w:rsidR="00BF1934">
        <w:rPr>
          <w:sz w:val="28"/>
          <w:szCs w:val="28"/>
          <w:lang w:val="uk-UA"/>
        </w:rPr>
        <w:t xml:space="preserve">до </w:t>
      </w:r>
      <w:r>
        <w:rPr>
          <w:sz w:val="28"/>
          <w:szCs w:val="28"/>
          <w:lang w:val="uk-UA"/>
        </w:rPr>
        <w:t>п.</w:t>
      </w:r>
      <w:r w:rsidR="00BF1934">
        <w:rPr>
          <w:sz w:val="28"/>
          <w:szCs w:val="28"/>
          <w:lang w:val="uk-UA"/>
        </w:rPr>
        <w:t xml:space="preserve"> </w:t>
      </w:r>
      <w:r>
        <w:rPr>
          <w:sz w:val="28"/>
          <w:szCs w:val="28"/>
          <w:lang w:val="uk-UA"/>
        </w:rPr>
        <w:t xml:space="preserve">8.4 додати: «за рішенням Експертної </w:t>
      </w:r>
      <w:r w:rsidR="00BF1934">
        <w:rPr>
          <w:sz w:val="28"/>
          <w:szCs w:val="28"/>
          <w:lang w:val="uk-UA"/>
        </w:rPr>
        <w:t>р</w:t>
      </w:r>
      <w:r>
        <w:rPr>
          <w:sz w:val="28"/>
          <w:szCs w:val="28"/>
          <w:lang w:val="uk-UA"/>
        </w:rPr>
        <w:t>ади»</w:t>
      </w:r>
      <w:r w:rsidR="00BF1934">
        <w:rPr>
          <w:sz w:val="28"/>
          <w:szCs w:val="28"/>
          <w:lang w:val="uk-UA"/>
        </w:rPr>
        <w:t>.</w:t>
      </w:r>
      <w:r>
        <w:rPr>
          <w:sz w:val="28"/>
          <w:szCs w:val="28"/>
          <w:lang w:val="uk-UA"/>
        </w:rPr>
        <w:t xml:space="preserve"> </w:t>
      </w:r>
    </w:p>
    <w:p w:rsidR="00DA702C" w:rsidRDefault="00DA702C" w:rsidP="00BF1934">
      <w:pPr>
        <w:pStyle w:val="22"/>
        <w:shd w:val="clear" w:color="auto" w:fill="auto"/>
        <w:spacing w:line="240" w:lineRule="auto"/>
        <w:jc w:val="both"/>
        <w:rPr>
          <w:sz w:val="28"/>
          <w:szCs w:val="28"/>
          <w:lang w:val="uk-UA"/>
        </w:rPr>
      </w:pPr>
      <w:r>
        <w:rPr>
          <w:sz w:val="28"/>
          <w:szCs w:val="28"/>
          <w:lang w:val="uk-UA"/>
        </w:rPr>
        <w:tab/>
        <w:t>2. Внести зміни до Додатку №</w:t>
      </w:r>
      <w:r w:rsidR="00BF1934">
        <w:rPr>
          <w:sz w:val="28"/>
          <w:szCs w:val="28"/>
          <w:lang w:val="uk-UA"/>
        </w:rPr>
        <w:t xml:space="preserve"> </w:t>
      </w:r>
      <w:r>
        <w:rPr>
          <w:sz w:val="28"/>
          <w:szCs w:val="28"/>
          <w:lang w:val="uk-UA"/>
        </w:rPr>
        <w:t>1 до Програми «Бюджет участі у місті Боярка»:</w:t>
      </w:r>
    </w:p>
    <w:p w:rsidR="00DA702C" w:rsidRPr="00DA702C" w:rsidRDefault="00DA702C" w:rsidP="00BF1934">
      <w:pPr>
        <w:pStyle w:val="a3"/>
        <w:widowControl w:val="0"/>
        <w:shd w:val="clear" w:color="auto" w:fill="FFFFFF" w:themeFill="background1"/>
        <w:spacing w:after="0" w:line="240" w:lineRule="auto"/>
        <w:ind w:left="0" w:firstLine="708"/>
        <w:jc w:val="both"/>
        <w:rPr>
          <w:rFonts w:ascii="Times New Roman" w:hAnsi="Times New Roman"/>
          <w:color w:val="000000"/>
          <w:sz w:val="28"/>
          <w:szCs w:val="28"/>
          <w:shd w:val="clear" w:color="auto" w:fill="FFFFFF"/>
        </w:rPr>
      </w:pPr>
      <w:r w:rsidRPr="00DA702C">
        <w:rPr>
          <w:rFonts w:ascii="Times New Roman" w:hAnsi="Times New Roman"/>
          <w:sz w:val="28"/>
          <w:szCs w:val="28"/>
        </w:rPr>
        <w:t>- додати</w:t>
      </w:r>
      <w:r w:rsidR="0088087E">
        <w:rPr>
          <w:rFonts w:ascii="Times New Roman" w:hAnsi="Times New Roman"/>
          <w:sz w:val="28"/>
          <w:szCs w:val="28"/>
        </w:rPr>
        <w:t xml:space="preserve"> до </w:t>
      </w:r>
      <w:r>
        <w:rPr>
          <w:rFonts w:ascii="Times New Roman" w:hAnsi="Times New Roman"/>
          <w:sz w:val="28"/>
          <w:szCs w:val="28"/>
        </w:rPr>
        <w:t>Розділ</w:t>
      </w:r>
      <w:r w:rsidR="002215FE">
        <w:rPr>
          <w:rFonts w:ascii="Times New Roman" w:hAnsi="Times New Roman"/>
          <w:sz w:val="28"/>
          <w:szCs w:val="28"/>
        </w:rPr>
        <w:t>у</w:t>
      </w:r>
      <w:r>
        <w:rPr>
          <w:rFonts w:ascii="Times New Roman" w:hAnsi="Times New Roman"/>
          <w:sz w:val="28"/>
          <w:szCs w:val="28"/>
        </w:rPr>
        <w:t xml:space="preserve"> ІІІ, п.</w:t>
      </w:r>
      <w:r w:rsidR="00BF1934">
        <w:rPr>
          <w:rFonts w:ascii="Times New Roman" w:hAnsi="Times New Roman"/>
          <w:sz w:val="28"/>
          <w:szCs w:val="28"/>
        </w:rPr>
        <w:t xml:space="preserve"> </w:t>
      </w:r>
      <w:r>
        <w:rPr>
          <w:rFonts w:ascii="Times New Roman" w:hAnsi="Times New Roman"/>
          <w:sz w:val="28"/>
          <w:szCs w:val="28"/>
        </w:rPr>
        <w:t>5</w:t>
      </w:r>
      <w:r w:rsidR="0088087E">
        <w:rPr>
          <w:rFonts w:ascii="Times New Roman" w:hAnsi="Times New Roman"/>
          <w:sz w:val="28"/>
          <w:szCs w:val="28"/>
        </w:rPr>
        <w:t>:</w:t>
      </w:r>
      <w:r>
        <w:rPr>
          <w:rFonts w:ascii="Times New Roman" w:hAnsi="Times New Roman"/>
          <w:sz w:val="28"/>
          <w:szCs w:val="28"/>
        </w:rPr>
        <w:t xml:space="preserve"> «</w:t>
      </w:r>
      <w:r w:rsidRPr="00975950">
        <w:rPr>
          <w:rFonts w:ascii="Times New Roman" w:hAnsi="Times New Roman"/>
          <w:color w:val="000000"/>
          <w:sz w:val="28"/>
          <w:szCs w:val="28"/>
          <w:shd w:val="clear" w:color="auto" w:fill="FFFFFF"/>
        </w:rPr>
        <w:t xml:space="preserve">Термін подачі проектів: протягом 30 днів з 1 </w:t>
      </w:r>
      <w:r w:rsidR="00BF1934">
        <w:rPr>
          <w:rFonts w:ascii="Times New Roman" w:hAnsi="Times New Roman"/>
          <w:color w:val="000000"/>
          <w:sz w:val="28"/>
          <w:szCs w:val="28"/>
          <w:shd w:val="clear" w:color="auto" w:fill="FFFFFF"/>
        </w:rPr>
        <w:t>д</w:t>
      </w:r>
      <w:r w:rsidRPr="00975950">
        <w:rPr>
          <w:rFonts w:ascii="Times New Roman" w:hAnsi="Times New Roman"/>
          <w:color w:val="000000"/>
          <w:sz w:val="28"/>
          <w:szCs w:val="28"/>
          <w:shd w:val="clear" w:color="auto" w:fill="FFFFFF"/>
        </w:rPr>
        <w:t xml:space="preserve">о </w:t>
      </w:r>
      <w:r>
        <w:rPr>
          <w:rFonts w:ascii="Times New Roman" w:hAnsi="Times New Roman"/>
          <w:color w:val="000000"/>
          <w:sz w:val="28"/>
          <w:szCs w:val="28"/>
          <w:shd w:val="clear" w:color="auto" w:fill="FFFFFF"/>
        </w:rPr>
        <w:t>30 травня</w:t>
      </w:r>
      <w:r w:rsidR="002215FE">
        <w:rPr>
          <w:rFonts w:ascii="Times New Roman" w:hAnsi="Times New Roman"/>
          <w:color w:val="000000"/>
          <w:sz w:val="28"/>
          <w:szCs w:val="28"/>
          <w:shd w:val="clear" w:color="auto" w:fill="FFFFFF"/>
        </w:rPr>
        <w:t xml:space="preserve"> </w:t>
      </w:r>
      <w:r w:rsidRPr="001061FE">
        <w:rPr>
          <w:rFonts w:ascii="Times New Roman" w:hAnsi="Times New Roman"/>
          <w:color w:val="000000"/>
          <w:sz w:val="28"/>
          <w:szCs w:val="28"/>
          <w:shd w:val="clear" w:color="auto" w:fill="FFFFFF"/>
        </w:rPr>
        <w:t xml:space="preserve">(включно) </w:t>
      </w:r>
      <w:r>
        <w:rPr>
          <w:rFonts w:ascii="Times New Roman" w:hAnsi="Times New Roman"/>
          <w:color w:val="000000"/>
          <w:sz w:val="28"/>
          <w:szCs w:val="28"/>
          <w:shd w:val="clear" w:color="auto" w:fill="FFFFFF"/>
        </w:rPr>
        <w:t xml:space="preserve">2017 року»; </w:t>
      </w:r>
      <w:r w:rsidRPr="00DA702C">
        <w:rPr>
          <w:rFonts w:ascii="Times New Roman" w:hAnsi="Times New Roman"/>
          <w:sz w:val="28"/>
          <w:szCs w:val="28"/>
        </w:rPr>
        <w:t>п. 5.1</w:t>
      </w:r>
      <w:r w:rsidR="00BF1934">
        <w:rPr>
          <w:rFonts w:ascii="Times New Roman" w:hAnsi="Times New Roman"/>
          <w:sz w:val="28"/>
          <w:szCs w:val="28"/>
        </w:rPr>
        <w:t>:</w:t>
      </w:r>
      <w:r w:rsidRPr="00DA702C">
        <w:rPr>
          <w:rFonts w:ascii="Times New Roman" w:hAnsi="Times New Roman"/>
          <w:sz w:val="28"/>
          <w:szCs w:val="28"/>
        </w:rPr>
        <w:t xml:space="preserve"> «</w:t>
      </w:r>
      <w:r w:rsidRPr="00DA702C">
        <w:rPr>
          <w:rFonts w:ascii="Times New Roman" w:hAnsi="Times New Roman"/>
          <w:color w:val="000000"/>
          <w:sz w:val="28"/>
          <w:szCs w:val="28"/>
          <w:shd w:val="clear" w:color="auto" w:fill="FFFFFF"/>
        </w:rPr>
        <w:t>безпосередньо в електрон</w:t>
      </w:r>
      <w:r w:rsidR="00BF1934">
        <w:rPr>
          <w:rFonts w:ascii="Times New Roman" w:hAnsi="Times New Roman"/>
          <w:color w:val="000000"/>
          <w:sz w:val="28"/>
          <w:szCs w:val="28"/>
          <w:shd w:val="clear" w:color="auto" w:fill="FFFFFF"/>
        </w:rPr>
        <w:t>н</w:t>
      </w:r>
      <w:r w:rsidRPr="00DA702C">
        <w:rPr>
          <w:rFonts w:ascii="Times New Roman" w:hAnsi="Times New Roman"/>
          <w:color w:val="000000"/>
          <w:sz w:val="28"/>
          <w:szCs w:val="28"/>
          <w:shd w:val="clear" w:color="auto" w:fill="FFFFFF"/>
        </w:rPr>
        <w:t>у систему на веб-сайті»</w:t>
      </w:r>
      <w:r w:rsidR="00BF1934">
        <w:rPr>
          <w:rFonts w:ascii="Times New Roman" w:hAnsi="Times New Roman"/>
          <w:color w:val="000000"/>
          <w:sz w:val="28"/>
          <w:szCs w:val="28"/>
          <w:shd w:val="clear" w:color="auto" w:fill="FFFFFF"/>
        </w:rPr>
        <w:t>;</w:t>
      </w:r>
      <w:r w:rsidRPr="00DA702C">
        <w:rPr>
          <w:rFonts w:ascii="Times New Roman" w:hAnsi="Times New Roman"/>
          <w:color w:val="000000"/>
          <w:sz w:val="28"/>
          <w:szCs w:val="28"/>
          <w:shd w:val="clear" w:color="auto" w:fill="FFFFFF"/>
        </w:rPr>
        <w:t xml:space="preserve"> </w:t>
      </w:r>
    </w:p>
    <w:p w:rsidR="00DA702C" w:rsidRDefault="00DA702C" w:rsidP="00BF1934">
      <w:pPr>
        <w:pStyle w:val="a3"/>
        <w:widowControl w:val="0"/>
        <w:shd w:val="clear" w:color="auto" w:fill="FFFFFF" w:themeFill="background1"/>
        <w:spacing w:after="0" w:line="240" w:lineRule="auto"/>
        <w:ind w:left="0"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Розділ І</w:t>
      </w:r>
      <w:r>
        <w:rPr>
          <w:rFonts w:ascii="Times New Roman" w:hAnsi="Times New Roman"/>
          <w:color w:val="000000"/>
          <w:sz w:val="28"/>
          <w:szCs w:val="28"/>
          <w:shd w:val="clear" w:color="auto" w:fill="FFFFFF"/>
          <w:lang w:val="en-US"/>
        </w:rPr>
        <w:t>V</w:t>
      </w:r>
      <w:r w:rsidR="00BF1934">
        <w:rPr>
          <w:rFonts w:ascii="Times New Roman" w:hAnsi="Times New Roman"/>
          <w:color w:val="000000"/>
          <w:sz w:val="28"/>
          <w:szCs w:val="28"/>
          <w:shd w:val="clear" w:color="auto" w:fill="FFFFFF"/>
        </w:rPr>
        <w:t>,</w:t>
      </w:r>
      <w:r w:rsidRPr="00DA702C">
        <w:rPr>
          <w:rFonts w:ascii="Times New Roman" w:hAnsi="Times New Roman"/>
          <w:color w:val="000000"/>
          <w:sz w:val="28"/>
          <w:szCs w:val="28"/>
          <w:shd w:val="clear" w:color="auto" w:fill="FFFFFF"/>
        </w:rPr>
        <w:t xml:space="preserve"> п.</w:t>
      </w:r>
      <w:r w:rsidR="00BF1934">
        <w:rPr>
          <w:rFonts w:ascii="Times New Roman" w:hAnsi="Times New Roman"/>
          <w:color w:val="000000"/>
          <w:sz w:val="28"/>
          <w:szCs w:val="28"/>
          <w:shd w:val="clear" w:color="auto" w:fill="FFFFFF"/>
        </w:rPr>
        <w:t xml:space="preserve"> </w:t>
      </w:r>
      <w:r w:rsidRPr="00DA702C">
        <w:rPr>
          <w:rFonts w:ascii="Times New Roman" w:hAnsi="Times New Roman"/>
          <w:color w:val="000000"/>
          <w:sz w:val="28"/>
          <w:szCs w:val="28"/>
          <w:shd w:val="clear" w:color="auto" w:fill="FFFFFF"/>
        </w:rPr>
        <w:t>1 викласти у такій редакції</w:t>
      </w:r>
      <w:r w:rsidR="0088087E">
        <w:rPr>
          <w:rFonts w:ascii="Times New Roman" w:hAnsi="Times New Roman"/>
          <w:color w:val="000000"/>
          <w:sz w:val="28"/>
          <w:szCs w:val="28"/>
          <w:shd w:val="clear" w:color="auto" w:fill="FFFFFF"/>
        </w:rPr>
        <w:t xml:space="preserve">: </w:t>
      </w:r>
      <w:r w:rsidRPr="00DA702C">
        <w:rPr>
          <w:rFonts w:ascii="Times New Roman" w:hAnsi="Times New Roman"/>
          <w:color w:val="000000"/>
          <w:sz w:val="28"/>
          <w:szCs w:val="28"/>
          <w:shd w:val="clear" w:color="auto" w:fill="FFFFFF"/>
        </w:rPr>
        <w:t>«</w:t>
      </w:r>
      <w:r w:rsidRPr="001061FE">
        <w:rPr>
          <w:rFonts w:ascii="Times New Roman" w:hAnsi="Times New Roman"/>
          <w:color w:val="000000"/>
          <w:sz w:val="28"/>
          <w:szCs w:val="28"/>
          <w:shd w:val="clear" w:color="auto" w:fill="FFFFFF"/>
        </w:rPr>
        <w:t>Голосування по проекта</w:t>
      </w:r>
      <w:r w:rsidR="00BF1934">
        <w:rPr>
          <w:rFonts w:ascii="Times New Roman" w:hAnsi="Times New Roman"/>
          <w:color w:val="000000"/>
          <w:sz w:val="28"/>
          <w:szCs w:val="28"/>
          <w:shd w:val="clear" w:color="auto" w:fill="FFFFFF"/>
        </w:rPr>
        <w:t>х</w:t>
      </w:r>
      <w:r w:rsidRPr="001061FE">
        <w:rPr>
          <w:rFonts w:ascii="Times New Roman" w:hAnsi="Times New Roman"/>
          <w:color w:val="000000"/>
          <w:sz w:val="28"/>
          <w:szCs w:val="28"/>
          <w:shd w:val="clear" w:color="auto" w:fill="FFFFFF"/>
        </w:rPr>
        <w:t xml:space="preserve"> триватиме</w:t>
      </w:r>
      <w:r>
        <w:rPr>
          <w:rFonts w:ascii="Times New Roman" w:hAnsi="Times New Roman"/>
          <w:color w:val="000000"/>
          <w:sz w:val="28"/>
          <w:szCs w:val="28"/>
          <w:shd w:val="clear" w:color="auto" w:fill="FFFFFF"/>
        </w:rPr>
        <w:t xml:space="preserve"> 31 день</w:t>
      </w:r>
      <w:r w:rsidRPr="001061FE">
        <w:rPr>
          <w:rFonts w:ascii="Times New Roman" w:hAnsi="Times New Roman"/>
          <w:color w:val="000000"/>
          <w:sz w:val="28"/>
          <w:szCs w:val="28"/>
          <w:shd w:val="clear" w:color="auto" w:fill="FFFFFF"/>
        </w:rPr>
        <w:t xml:space="preserve"> з </w:t>
      </w:r>
      <w:r>
        <w:rPr>
          <w:rFonts w:ascii="Times New Roman" w:hAnsi="Times New Roman"/>
          <w:color w:val="000000"/>
          <w:sz w:val="28"/>
          <w:szCs w:val="28"/>
          <w:shd w:val="clear" w:color="auto" w:fill="FFFFFF"/>
        </w:rPr>
        <w:t>1</w:t>
      </w:r>
      <w:r w:rsidRPr="001061FE">
        <w:rPr>
          <w:rFonts w:ascii="Times New Roman" w:hAnsi="Times New Roman"/>
          <w:color w:val="000000"/>
          <w:sz w:val="28"/>
          <w:szCs w:val="28"/>
          <w:shd w:val="clear" w:color="auto" w:fill="FFFFFF"/>
        </w:rPr>
        <w:t xml:space="preserve"> </w:t>
      </w:r>
      <w:r w:rsidR="00BF1934">
        <w:rPr>
          <w:rFonts w:ascii="Times New Roman" w:hAnsi="Times New Roman"/>
          <w:color w:val="000000"/>
          <w:sz w:val="28"/>
          <w:szCs w:val="28"/>
          <w:shd w:val="clear" w:color="auto" w:fill="FFFFFF"/>
        </w:rPr>
        <w:t>д</w:t>
      </w:r>
      <w:r w:rsidRPr="001061FE">
        <w:rPr>
          <w:rFonts w:ascii="Times New Roman" w:hAnsi="Times New Roman"/>
          <w:color w:val="000000"/>
          <w:sz w:val="28"/>
          <w:szCs w:val="28"/>
          <w:shd w:val="clear" w:color="auto" w:fill="FFFFFF"/>
        </w:rPr>
        <w:t xml:space="preserve">о </w:t>
      </w:r>
      <w:r w:rsidRPr="00DA702C">
        <w:rPr>
          <w:rFonts w:ascii="Times New Roman" w:hAnsi="Times New Roman"/>
          <w:color w:val="000000"/>
          <w:sz w:val="28"/>
          <w:szCs w:val="28"/>
          <w:shd w:val="clear" w:color="auto" w:fill="FFFFFF"/>
        </w:rPr>
        <w:t xml:space="preserve">31 </w:t>
      </w:r>
      <w:r>
        <w:rPr>
          <w:rFonts w:ascii="Times New Roman" w:hAnsi="Times New Roman"/>
          <w:color w:val="000000"/>
          <w:sz w:val="28"/>
          <w:szCs w:val="28"/>
          <w:shd w:val="clear" w:color="auto" w:fill="FFFFFF"/>
        </w:rPr>
        <w:t>липня</w:t>
      </w:r>
      <w:r w:rsidR="002215FE">
        <w:rPr>
          <w:rFonts w:ascii="Times New Roman" w:hAnsi="Times New Roman"/>
          <w:color w:val="000000"/>
          <w:sz w:val="28"/>
          <w:szCs w:val="28"/>
          <w:shd w:val="clear" w:color="auto" w:fill="FFFFFF"/>
        </w:rPr>
        <w:t xml:space="preserve"> </w:t>
      </w:r>
      <w:r w:rsidRPr="001061FE">
        <w:rPr>
          <w:rFonts w:ascii="Times New Roman" w:hAnsi="Times New Roman"/>
          <w:color w:val="000000"/>
          <w:sz w:val="28"/>
          <w:szCs w:val="28"/>
          <w:shd w:val="clear" w:color="auto" w:fill="FFFFFF"/>
        </w:rPr>
        <w:t>(включно) 201</w:t>
      </w:r>
      <w:r>
        <w:rPr>
          <w:rFonts w:ascii="Times New Roman" w:hAnsi="Times New Roman"/>
          <w:color w:val="000000"/>
          <w:sz w:val="28"/>
          <w:szCs w:val="28"/>
          <w:shd w:val="clear" w:color="auto" w:fill="FFFFFF"/>
        </w:rPr>
        <w:t>7</w:t>
      </w:r>
      <w:r w:rsidRPr="001061FE">
        <w:rPr>
          <w:rFonts w:ascii="Times New Roman" w:hAnsi="Times New Roman"/>
          <w:color w:val="000000"/>
          <w:sz w:val="28"/>
          <w:szCs w:val="28"/>
          <w:shd w:val="clear" w:color="auto" w:fill="FFFFFF"/>
        </w:rPr>
        <w:t xml:space="preserve"> року</w:t>
      </w:r>
      <w:r>
        <w:rPr>
          <w:rFonts w:ascii="Times New Roman" w:hAnsi="Times New Roman"/>
          <w:color w:val="000000"/>
          <w:sz w:val="28"/>
          <w:szCs w:val="28"/>
          <w:shd w:val="clear" w:color="auto" w:fill="FFFFFF"/>
        </w:rPr>
        <w:t>»</w:t>
      </w:r>
      <w:r w:rsidR="00BF1934">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5B4554">
        <w:rPr>
          <w:rFonts w:ascii="Times New Roman" w:hAnsi="Times New Roman"/>
          <w:color w:val="000000"/>
          <w:sz w:val="28"/>
          <w:szCs w:val="28"/>
          <w:shd w:val="clear" w:color="auto" w:fill="FFFFFF"/>
        </w:rPr>
        <w:t xml:space="preserve">Підсумки голосування затверджуються Експертною </w:t>
      </w:r>
      <w:r w:rsidR="00BF1934">
        <w:rPr>
          <w:rFonts w:ascii="Times New Roman" w:hAnsi="Times New Roman"/>
          <w:color w:val="000000"/>
          <w:sz w:val="28"/>
          <w:szCs w:val="28"/>
          <w:shd w:val="clear" w:color="auto" w:fill="FFFFFF"/>
        </w:rPr>
        <w:t>р</w:t>
      </w:r>
      <w:r w:rsidRPr="005B4554">
        <w:rPr>
          <w:rFonts w:ascii="Times New Roman" w:hAnsi="Times New Roman"/>
          <w:color w:val="000000"/>
          <w:sz w:val="28"/>
          <w:szCs w:val="28"/>
          <w:shd w:val="clear" w:color="auto" w:fill="FFFFFF"/>
        </w:rPr>
        <w:t xml:space="preserve">адою не пізніше </w:t>
      </w:r>
      <w:r>
        <w:rPr>
          <w:rFonts w:ascii="Times New Roman" w:hAnsi="Times New Roman"/>
          <w:color w:val="000000"/>
          <w:sz w:val="28"/>
          <w:szCs w:val="28"/>
          <w:shd w:val="clear" w:color="auto" w:fill="FFFFFF"/>
        </w:rPr>
        <w:t xml:space="preserve">31 </w:t>
      </w:r>
      <w:r w:rsidR="002215FE">
        <w:rPr>
          <w:rFonts w:ascii="Times New Roman" w:hAnsi="Times New Roman"/>
          <w:color w:val="000000"/>
          <w:sz w:val="28"/>
          <w:szCs w:val="28"/>
          <w:shd w:val="clear" w:color="auto" w:fill="FFFFFF"/>
        </w:rPr>
        <w:t>серпня 2017</w:t>
      </w:r>
      <w:r>
        <w:rPr>
          <w:rFonts w:ascii="Times New Roman" w:hAnsi="Times New Roman"/>
          <w:color w:val="000000"/>
          <w:sz w:val="28"/>
          <w:szCs w:val="28"/>
          <w:shd w:val="clear" w:color="auto" w:fill="FFFFFF"/>
        </w:rPr>
        <w:t xml:space="preserve"> року </w:t>
      </w:r>
      <w:r w:rsidRPr="005B4554">
        <w:rPr>
          <w:rFonts w:ascii="Times New Roman" w:hAnsi="Times New Roman"/>
          <w:color w:val="000000"/>
          <w:sz w:val="28"/>
          <w:szCs w:val="28"/>
          <w:shd w:val="clear" w:color="auto" w:fill="FFFFFF"/>
        </w:rPr>
        <w:t>та фіксуються в протоколі її засідання, який засвідчується підписами усіх членів Експертної Ради</w:t>
      </w:r>
      <w:r>
        <w:rPr>
          <w:rFonts w:ascii="Times New Roman" w:hAnsi="Times New Roman"/>
          <w:color w:val="000000"/>
          <w:sz w:val="28"/>
          <w:szCs w:val="28"/>
          <w:shd w:val="clear" w:color="auto" w:fill="FFFFFF"/>
        </w:rPr>
        <w:t>»</w:t>
      </w:r>
      <w:r w:rsidR="00BF1934">
        <w:rPr>
          <w:rFonts w:ascii="Times New Roman" w:hAnsi="Times New Roman"/>
          <w:color w:val="000000"/>
          <w:sz w:val="28"/>
          <w:szCs w:val="28"/>
          <w:shd w:val="clear" w:color="auto" w:fill="FFFFFF"/>
        </w:rPr>
        <w:t>;</w:t>
      </w:r>
    </w:p>
    <w:p w:rsidR="0074356C" w:rsidRPr="00EB1A33" w:rsidRDefault="00EB1A33" w:rsidP="00BF1934">
      <w:pPr>
        <w:pStyle w:val="a3"/>
        <w:widowControl w:val="0"/>
        <w:shd w:val="clear" w:color="auto" w:fill="FFFFFF" w:themeFill="background1"/>
        <w:spacing w:after="0" w:line="240" w:lineRule="auto"/>
        <w:ind w:left="0"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Розділ </w:t>
      </w:r>
      <w:r>
        <w:rPr>
          <w:rFonts w:ascii="Times New Roman" w:hAnsi="Times New Roman"/>
          <w:color w:val="000000"/>
          <w:sz w:val="28"/>
          <w:szCs w:val="28"/>
          <w:shd w:val="clear" w:color="auto" w:fill="FFFFFF"/>
          <w:lang w:val="en-US"/>
        </w:rPr>
        <w:t>V</w:t>
      </w:r>
      <w:r>
        <w:rPr>
          <w:rFonts w:ascii="Times New Roman" w:hAnsi="Times New Roman"/>
          <w:color w:val="000000"/>
          <w:sz w:val="28"/>
          <w:szCs w:val="28"/>
          <w:shd w:val="clear" w:color="auto" w:fill="FFFFFF"/>
        </w:rPr>
        <w:t>, п.</w:t>
      </w:r>
      <w:r w:rsidR="00BF1934">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1 викласти у такій редакції</w:t>
      </w:r>
      <w:r w:rsidR="0088087E">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7943B2">
        <w:rPr>
          <w:rFonts w:ascii="Times New Roman" w:hAnsi="Times New Roman"/>
          <w:color w:val="000000"/>
          <w:sz w:val="28"/>
          <w:szCs w:val="28"/>
          <w:shd w:val="clear" w:color="auto" w:fill="FFFFFF"/>
        </w:rPr>
        <w:t xml:space="preserve">Проекти, які перемогли за підсумками голосування в поточному році, фінансуються в рамках </w:t>
      </w:r>
      <w:r w:rsidRPr="005B4554">
        <w:rPr>
          <w:rFonts w:ascii="Times New Roman" w:hAnsi="Times New Roman"/>
          <w:color w:val="000000"/>
          <w:sz w:val="28"/>
          <w:szCs w:val="28"/>
          <w:shd w:val="clear" w:color="auto" w:fill="FFFFFF"/>
        </w:rPr>
        <w:t>бюджету участі м. Боярка</w:t>
      </w:r>
      <w:r w:rsidR="00BF1934">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затвердженого в рамках </w:t>
      </w:r>
      <w:r w:rsidRPr="007943B2">
        <w:rPr>
          <w:rFonts w:ascii="Times New Roman" w:hAnsi="Times New Roman"/>
          <w:color w:val="000000"/>
          <w:sz w:val="28"/>
          <w:szCs w:val="28"/>
          <w:shd w:val="clear" w:color="auto" w:fill="FFFFFF"/>
        </w:rPr>
        <w:t xml:space="preserve">рішення про міський бюджет на </w:t>
      </w:r>
      <w:r w:rsidR="00BC6D01" w:rsidRPr="00BF1934">
        <w:rPr>
          <w:rFonts w:ascii="Times New Roman" w:hAnsi="Times New Roman"/>
          <w:sz w:val="28"/>
          <w:szCs w:val="28"/>
          <w:shd w:val="clear" w:color="auto" w:fill="FFFFFF"/>
        </w:rPr>
        <w:t xml:space="preserve">відповідний </w:t>
      </w:r>
      <w:r w:rsidRPr="007943B2">
        <w:rPr>
          <w:rFonts w:ascii="Times New Roman" w:hAnsi="Times New Roman"/>
          <w:color w:val="000000"/>
          <w:sz w:val="28"/>
          <w:szCs w:val="28"/>
          <w:shd w:val="clear" w:color="auto" w:fill="FFFFFF"/>
        </w:rPr>
        <w:t>бюджетний рік</w:t>
      </w:r>
      <w:r w:rsidRPr="00EB1A33">
        <w:rPr>
          <w:rFonts w:ascii="Times New Roman" w:hAnsi="Times New Roman"/>
          <w:color w:val="000000"/>
          <w:sz w:val="28"/>
          <w:szCs w:val="28"/>
          <w:shd w:val="clear" w:color="auto" w:fill="FFFFFF"/>
        </w:rPr>
        <w:t>»</w:t>
      </w:r>
      <w:r w:rsidR="00BF1934">
        <w:rPr>
          <w:rFonts w:ascii="Times New Roman" w:hAnsi="Times New Roman"/>
          <w:color w:val="000000"/>
          <w:sz w:val="28"/>
          <w:szCs w:val="28"/>
          <w:shd w:val="clear" w:color="auto" w:fill="FFFFFF"/>
        </w:rPr>
        <w:t>.</w:t>
      </w:r>
    </w:p>
    <w:p w:rsidR="0074356C" w:rsidRPr="00522808" w:rsidRDefault="0074356C" w:rsidP="00BF1934">
      <w:pPr>
        <w:ind w:firstLine="708"/>
        <w:jc w:val="both"/>
        <w:rPr>
          <w:rFonts w:ascii="Times New Roman" w:hAnsi="Times New Roman" w:cs="Times New Roman"/>
          <w:sz w:val="28"/>
          <w:szCs w:val="28"/>
          <w:lang w:val="uk-UA"/>
        </w:rPr>
      </w:pPr>
      <w:r w:rsidRPr="00522808">
        <w:rPr>
          <w:rFonts w:ascii="Times New Roman" w:hAnsi="Times New Roman" w:cs="Times New Roman"/>
          <w:sz w:val="28"/>
          <w:szCs w:val="28"/>
          <w:lang w:val="uk-UA"/>
        </w:rPr>
        <w:lastRenderedPageBreak/>
        <w:t>2</w:t>
      </w:r>
      <w:r w:rsidRPr="00522808">
        <w:rPr>
          <w:rFonts w:ascii="Times New Roman" w:hAnsi="Times New Roman" w:cs="Times New Roman"/>
          <w:sz w:val="28"/>
          <w:szCs w:val="28"/>
        </w:rPr>
        <w:t xml:space="preserve">. Контроль за </w:t>
      </w:r>
      <w:proofErr w:type="spellStart"/>
      <w:r w:rsidRPr="00522808">
        <w:rPr>
          <w:rFonts w:ascii="Times New Roman" w:hAnsi="Times New Roman" w:cs="Times New Roman"/>
          <w:sz w:val="28"/>
          <w:szCs w:val="28"/>
        </w:rPr>
        <w:t>виконанням</w:t>
      </w:r>
      <w:proofErr w:type="spellEnd"/>
      <w:r w:rsidR="002A3E0D">
        <w:rPr>
          <w:rFonts w:ascii="Times New Roman" w:hAnsi="Times New Roman" w:cs="Times New Roman"/>
          <w:sz w:val="28"/>
          <w:szCs w:val="28"/>
          <w:lang w:val="uk-UA"/>
        </w:rPr>
        <w:t xml:space="preserve"> </w:t>
      </w:r>
      <w:r w:rsidR="002A3E0D">
        <w:rPr>
          <w:rFonts w:ascii="Times New Roman" w:hAnsi="Times New Roman" w:cs="Times New Roman"/>
          <w:sz w:val="28"/>
          <w:szCs w:val="28"/>
        </w:rPr>
        <w:t>данного</w:t>
      </w:r>
      <w:r w:rsidR="002A3E0D">
        <w:rPr>
          <w:rFonts w:ascii="Times New Roman" w:hAnsi="Times New Roman" w:cs="Times New Roman"/>
          <w:sz w:val="28"/>
          <w:szCs w:val="28"/>
          <w:lang w:val="uk-UA"/>
        </w:rPr>
        <w:t xml:space="preserve"> </w:t>
      </w:r>
      <w:proofErr w:type="spellStart"/>
      <w:proofErr w:type="gramStart"/>
      <w:r w:rsidRPr="00522808">
        <w:rPr>
          <w:rFonts w:ascii="Times New Roman" w:hAnsi="Times New Roman" w:cs="Times New Roman"/>
          <w:sz w:val="28"/>
          <w:szCs w:val="28"/>
        </w:rPr>
        <w:t>р</w:t>
      </w:r>
      <w:proofErr w:type="gramEnd"/>
      <w:r w:rsidRPr="00522808">
        <w:rPr>
          <w:rFonts w:ascii="Times New Roman" w:hAnsi="Times New Roman" w:cs="Times New Roman"/>
          <w:sz w:val="28"/>
          <w:szCs w:val="28"/>
        </w:rPr>
        <w:t>ішення</w:t>
      </w:r>
      <w:proofErr w:type="spellEnd"/>
      <w:r w:rsidR="002A3E0D">
        <w:rPr>
          <w:rFonts w:ascii="Times New Roman" w:hAnsi="Times New Roman" w:cs="Times New Roman"/>
          <w:sz w:val="28"/>
          <w:szCs w:val="28"/>
          <w:lang w:val="uk-UA"/>
        </w:rPr>
        <w:t xml:space="preserve"> </w:t>
      </w:r>
      <w:proofErr w:type="spellStart"/>
      <w:r w:rsidRPr="00522808">
        <w:rPr>
          <w:rFonts w:ascii="Times New Roman" w:hAnsi="Times New Roman" w:cs="Times New Roman"/>
          <w:sz w:val="28"/>
          <w:szCs w:val="28"/>
        </w:rPr>
        <w:t>покласти</w:t>
      </w:r>
      <w:proofErr w:type="spellEnd"/>
      <w:r w:rsidRPr="00522808">
        <w:rPr>
          <w:rFonts w:ascii="Times New Roman" w:hAnsi="Times New Roman" w:cs="Times New Roman"/>
          <w:sz w:val="28"/>
          <w:szCs w:val="28"/>
        </w:rPr>
        <w:t xml:space="preserve"> на</w:t>
      </w:r>
      <w:r w:rsidRPr="00522808">
        <w:rPr>
          <w:rFonts w:ascii="Times New Roman" w:hAnsi="Times New Roman" w:cs="Times New Roman"/>
          <w:sz w:val="28"/>
          <w:szCs w:val="28"/>
          <w:lang w:val="uk-UA"/>
        </w:rPr>
        <w:t xml:space="preserve"> першого</w:t>
      </w:r>
      <w:r w:rsidRPr="00522808">
        <w:rPr>
          <w:rFonts w:ascii="Times New Roman" w:hAnsi="Times New Roman" w:cs="Times New Roman"/>
          <w:sz w:val="28"/>
          <w:szCs w:val="28"/>
        </w:rPr>
        <w:t xml:space="preserve"> заступника </w:t>
      </w:r>
      <w:proofErr w:type="spellStart"/>
      <w:r w:rsidRPr="00522808">
        <w:rPr>
          <w:rFonts w:ascii="Times New Roman" w:hAnsi="Times New Roman" w:cs="Times New Roman"/>
          <w:sz w:val="28"/>
          <w:szCs w:val="28"/>
        </w:rPr>
        <w:t>міського</w:t>
      </w:r>
      <w:proofErr w:type="spellEnd"/>
      <w:r w:rsidR="002A3E0D">
        <w:rPr>
          <w:rFonts w:ascii="Times New Roman" w:hAnsi="Times New Roman" w:cs="Times New Roman"/>
          <w:sz w:val="28"/>
          <w:szCs w:val="28"/>
          <w:lang w:val="uk-UA"/>
        </w:rPr>
        <w:t xml:space="preserve"> </w:t>
      </w:r>
      <w:proofErr w:type="spellStart"/>
      <w:r w:rsidRPr="00522808">
        <w:rPr>
          <w:rFonts w:ascii="Times New Roman" w:hAnsi="Times New Roman" w:cs="Times New Roman"/>
          <w:sz w:val="28"/>
          <w:szCs w:val="28"/>
        </w:rPr>
        <w:t>голови</w:t>
      </w:r>
      <w:proofErr w:type="spellEnd"/>
      <w:r w:rsidR="002A3E0D">
        <w:rPr>
          <w:rFonts w:ascii="Times New Roman" w:hAnsi="Times New Roman" w:cs="Times New Roman"/>
          <w:sz w:val="28"/>
          <w:szCs w:val="28"/>
          <w:lang w:val="uk-UA"/>
        </w:rPr>
        <w:t xml:space="preserve"> </w:t>
      </w:r>
      <w:r w:rsidRPr="00522808">
        <w:rPr>
          <w:rFonts w:ascii="Times New Roman" w:hAnsi="Times New Roman" w:cs="Times New Roman"/>
          <w:sz w:val="28"/>
          <w:szCs w:val="28"/>
          <w:lang w:val="uk-UA"/>
        </w:rPr>
        <w:t>В.</w:t>
      </w:r>
      <w:r w:rsidR="00BF1934">
        <w:rPr>
          <w:rFonts w:ascii="Times New Roman" w:hAnsi="Times New Roman" w:cs="Times New Roman"/>
          <w:sz w:val="28"/>
          <w:szCs w:val="28"/>
          <w:lang w:val="uk-UA"/>
        </w:rPr>
        <w:t xml:space="preserve"> </w:t>
      </w:r>
      <w:r w:rsidRPr="00522808">
        <w:rPr>
          <w:rFonts w:ascii="Times New Roman" w:hAnsi="Times New Roman" w:cs="Times New Roman"/>
          <w:sz w:val="28"/>
          <w:szCs w:val="28"/>
          <w:lang w:val="uk-UA"/>
        </w:rPr>
        <w:t>В.</w:t>
      </w:r>
      <w:r w:rsidR="00BF1934">
        <w:rPr>
          <w:rFonts w:ascii="Times New Roman" w:hAnsi="Times New Roman" w:cs="Times New Roman"/>
          <w:sz w:val="28"/>
          <w:szCs w:val="28"/>
          <w:lang w:val="uk-UA"/>
        </w:rPr>
        <w:t xml:space="preserve"> </w:t>
      </w:r>
      <w:r w:rsidRPr="00522808">
        <w:rPr>
          <w:rFonts w:ascii="Times New Roman" w:hAnsi="Times New Roman" w:cs="Times New Roman"/>
          <w:sz w:val="28"/>
          <w:szCs w:val="28"/>
          <w:lang w:val="uk-UA"/>
        </w:rPr>
        <w:t>Шульгу.</w:t>
      </w:r>
    </w:p>
    <w:p w:rsidR="0074356C" w:rsidRPr="00522808" w:rsidRDefault="0074356C" w:rsidP="00BF1934">
      <w:pPr>
        <w:ind w:firstLine="708"/>
        <w:jc w:val="both"/>
        <w:rPr>
          <w:rFonts w:ascii="Times New Roman" w:hAnsi="Times New Roman" w:cs="Times New Roman"/>
          <w:sz w:val="28"/>
          <w:szCs w:val="28"/>
          <w:lang w:val="uk-UA"/>
        </w:rPr>
      </w:pPr>
    </w:p>
    <w:p w:rsidR="0074356C" w:rsidRPr="00522808" w:rsidRDefault="0074356C" w:rsidP="00BF1934">
      <w:pPr>
        <w:rPr>
          <w:rFonts w:ascii="Times New Roman" w:hAnsi="Times New Roman" w:cs="Times New Roman"/>
          <w:b/>
          <w:sz w:val="28"/>
          <w:szCs w:val="28"/>
        </w:rPr>
      </w:pPr>
    </w:p>
    <w:p w:rsidR="0074356C" w:rsidRPr="00522808" w:rsidRDefault="0074356C" w:rsidP="00BF1934">
      <w:pPr>
        <w:jc w:val="both"/>
        <w:rPr>
          <w:rFonts w:ascii="Times New Roman" w:hAnsi="Times New Roman" w:cs="Times New Roman"/>
          <w:b/>
          <w:sz w:val="28"/>
          <w:szCs w:val="28"/>
          <w:lang w:val="uk-UA"/>
        </w:rPr>
      </w:pPr>
      <w:r w:rsidRPr="00522808">
        <w:rPr>
          <w:rFonts w:ascii="Times New Roman" w:hAnsi="Times New Roman" w:cs="Times New Roman"/>
          <w:b/>
          <w:sz w:val="28"/>
          <w:szCs w:val="28"/>
        </w:rPr>
        <w:t xml:space="preserve">МІСЬКИЙ ГОЛОВА      </w:t>
      </w:r>
      <w:r w:rsidRPr="00522808">
        <w:rPr>
          <w:rFonts w:ascii="Times New Roman" w:hAnsi="Times New Roman" w:cs="Times New Roman"/>
          <w:b/>
          <w:sz w:val="28"/>
          <w:szCs w:val="28"/>
        </w:rPr>
        <w:tab/>
      </w:r>
      <w:r w:rsidR="00522808">
        <w:rPr>
          <w:rFonts w:ascii="Times New Roman" w:hAnsi="Times New Roman" w:cs="Times New Roman"/>
          <w:b/>
          <w:sz w:val="28"/>
          <w:szCs w:val="28"/>
          <w:lang w:val="uk-UA"/>
        </w:rPr>
        <w:t xml:space="preserve">       </w:t>
      </w:r>
      <w:r w:rsidRPr="00522808">
        <w:rPr>
          <w:rFonts w:ascii="Times New Roman" w:hAnsi="Times New Roman" w:cs="Times New Roman"/>
          <w:b/>
          <w:sz w:val="28"/>
          <w:szCs w:val="28"/>
        </w:rPr>
        <w:tab/>
      </w:r>
      <w:r w:rsidRPr="00522808">
        <w:rPr>
          <w:rFonts w:ascii="Times New Roman" w:hAnsi="Times New Roman" w:cs="Times New Roman"/>
          <w:b/>
          <w:sz w:val="28"/>
          <w:szCs w:val="28"/>
        </w:rPr>
        <w:tab/>
      </w:r>
      <w:r w:rsidRPr="00522808">
        <w:rPr>
          <w:rFonts w:ascii="Times New Roman" w:hAnsi="Times New Roman" w:cs="Times New Roman"/>
          <w:b/>
          <w:sz w:val="28"/>
          <w:szCs w:val="28"/>
        </w:rPr>
        <w:tab/>
      </w:r>
      <w:r w:rsidRPr="00522808">
        <w:rPr>
          <w:rFonts w:ascii="Times New Roman" w:hAnsi="Times New Roman" w:cs="Times New Roman"/>
          <w:b/>
          <w:sz w:val="28"/>
          <w:szCs w:val="28"/>
          <w:lang w:val="uk-UA"/>
        </w:rPr>
        <w:tab/>
      </w:r>
      <w:r w:rsidR="00527E92">
        <w:rPr>
          <w:rFonts w:ascii="Times New Roman" w:hAnsi="Times New Roman" w:cs="Times New Roman"/>
          <w:b/>
          <w:sz w:val="28"/>
          <w:szCs w:val="28"/>
          <w:lang w:val="uk-UA"/>
        </w:rPr>
        <w:t xml:space="preserve">        </w:t>
      </w:r>
      <w:r w:rsidRPr="00522808">
        <w:rPr>
          <w:rFonts w:ascii="Times New Roman" w:hAnsi="Times New Roman" w:cs="Times New Roman"/>
          <w:b/>
          <w:sz w:val="28"/>
          <w:szCs w:val="28"/>
          <w:lang w:val="uk-UA"/>
        </w:rPr>
        <w:t>О. О. ЗАРУБІН</w:t>
      </w:r>
    </w:p>
    <w:p w:rsidR="0074356C" w:rsidRDefault="0074356C" w:rsidP="00BF1934">
      <w:pPr>
        <w:pStyle w:val="22"/>
        <w:shd w:val="clear" w:color="auto" w:fill="auto"/>
        <w:spacing w:line="240" w:lineRule="auto"/>
        <w:ind w:left="4536" w:right="578"/>
        <w:jc w:val="right"/>
        <w:rPr>
          <w:i/>
          <w:sz w:val="28"/>
          <w:szCs w:val="28"/>
          <w:lang w:val="uk-UA"/>
        </w:rPr>
      </w:pPr>
    </w:p>
    <w:p w:rsidR="0074356C" w:rsidRDefault="0074356C" w:rsidP="00BF1934">
      <w:pPr>
        <w:jc w:val="both"/>
        <w:rPr>
          <w:rFonts w:ascii="Times New Roman" w:hAnsi="Times New Roman" w:cs="Times New Roman"/>
          <w:i/>
          <w:sz w:val="28"/>
          <w:szCs w:val="28"/>
          <w:lang w:val="uk-UA"/>
        </w:rPr>
      </w:pPr>
      <w:r>
        <w:rPr>
          <w:i/>
          <w:sz w:val="28"/>
          <w:szCs w:val="28"/>
          <w:lang w:val="uk-UA"/>
        </w:rPr>
        <w:br w:type="page"/>
      </w:r>
    </w:p>
    <w:p w:rsidR="0074356C" w:rsidRPr="00522808" w:rsidRDefault="0074356C" w:rsidP="00BF1934">
      <w:pPr>
        <w:pStyle w:val="22"/>
        <w:shd w:val="clear" w:color="auto" w:fill="auto"/>
        <w:spacing w:line="240" w:lineRule="auto"/>
        <w:ind w:left="4536" w:right="578"/>
        <w:jc w:val="right"/>
        <w:rPr>
          <w:i/>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543"/>
        <w:gridCol w:w="7336"/>
      </w:tblGrid>
      <w:tr w:rsidR="0074356C" w:rsidTr="0074356C">
        <w:trPr>
          <w:trHeight w:val="1300"/>
        </w:trPr>
        <w:tc>
          <w:tcPr>
            <w:tcW w:w="1266" w:type="dxa"/>
          </w:tcPr>
          <w:p w:rsidR="0074356C" w:rsidRDefault="0074356C" w:rsidP="00BF1934">
            <w:pPr>
              <w:jc w:val="left"/>
              <w:rPr>
                <w:lang w:val="uk-UA"/>
              </w:rPr>
            </w:pPr>
            <w:r>
              <w:rPr>
                <w:noProof/>
                <w:lang w:val="uk-UA" w:eastAsia="uk-UA"/>
              </w:rPr>
              <w:drawing>
                <wp:inline distT="0" distB="0" distL="0" distR="0" wp14:anchorId="2B878962" wp14:editId="09AE368B">
                  <wp:extent cx="666750" cy="618103"/>
                  <wp:effectExtent l="0" t="0" r="0" b="0"/>
                  <wp:docPr id="2" name="Рисунок 1" descr="C:\Users\Administrato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imag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1106" cy="622141"/>
                          </a:xfrm>
                          <a:prstGeom prst="rect">
                            <a:avLst/>
                          </a:prstGeom>
                          <a:noFill/>
                          <a:ln>
                            <a:noFill/>
                          </a:ln>
                        </pic:spPr>
                      </pic:pic>
                    </a:graphicData>
                  </a:graphic>
                </wp:inline>
              </w:drawing>
            </w:r>
          </w:p>
        </w:tc>
        <w:tc>
          <w:tcPr>
            <w:tcW w:w="543" w:type="dxa"/>
          </w:tcPr>
          <w:tbl>
            <w:tblPr>
              <w:tblStyle w:val="a8"/>
              <w:tblW w:w="236"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tblLook w:val="04A0" w:firstRow="1" w:lastRow="0" w:firstColumn="1" w:lastColumn="0" w:noHBand="0" w:noVBand="1"/>
            </w:tblPr>
            <w:tblGrid>
              <w:gridCol w:w="236"/>
            </w:tblGrid>
            <w:tr w:rsidR="0074356C" w:rsidTr="0074356C">
              <w:trPr>
                <w:trHeight w:val="308"/>
              </w:trPr>
              <w:tc>
                <w:tcPr>
                  <w:tcW w:w="236" w:type="dxa"/>
                  <w:shd w:val="clear" w:color="auto" w:fill="FFFF00"/>
                </w:tcPr>
                <w:p w:rsidR="0074356C" w:rsidRPr="00290243" w:rsidRDefault="0074356C" w:rsidP="00BF1934">
                  <w:pPr>
                    <w:ind w:left="-94"/>
                    <w:jc w:val="left"/>
                    <w:rPr>
                      <w:sz w:val="16"/>
                      <w:szCs w:val="16"/>
                      <w:lang w:val="uk-UA"/>
                    </w:rPr>
                  </w:pPr>
                </w:p>
              </w:tc>
            </w:tr>
            <w:tr w:rsidR="0074356C" w:rsidTr="0074356C">
              <w:trPr>
                <w:trHeight w:val="284"/>
              </w:trPr>
              <w:tc>
                <w:tcPr>
                  <w:tcW w:w="236" w:type="dxa"/>
                </w:tcPr>
                <w:p w:rsidR="0074356C" w:rsidRPr="00290243" w:rsidRDefault="0074356C" w:rsidP="00BF1934">
                  <w:pPr>
                    <w:ind w:left="-94"/>
                    <w:jc w:val="left"/>
                    <w:rPr>
                      <w:sz w:val="16"/>
                      <w:szCs w:val="16"/>
                      <w:lang w:val="uk-UA"/>
                    </w:rPr>
                  </w:pPr>
                </w:p>
              </w:tc>
            </w:tr>
            <w:tr w:rsidR="0074356C" w:rsidTr="0074356C">
              <w:trPr>
                <w:trHeight w:val="403"/>
              </w:trPr>
              <w:tc>
                <w:tcPr>
                  <w:tcW w:w="236" w:type="dxa"/>
                  <w:shd w:val="clear" w:color="auto" w:fill="00B050"/>
                </w:tcPr>
                <w:p w:rsidR="0074356C" w:rsidRPr="00290243" w:rsidRDefault="0074356C" w:rsidP="00BF1934">
                  <w:pPr>
                    <w:ind w:left="-94"/>
                    <w:jc w:val="left"/>
                    <w:rPr>
                      <w:sz w:val="16"/>
                      <w:szCs w:val="16"/>
                      <w:lang w:val="uk-UA"/>
                    </w:rPr>
                  </w:pPr>
                </w:p>
              </w:tc>
            </w:tr>
          </w:tbl>
          <w:p w:rsidR="0074356C" w:rsidRDefault="0074356C" w:rsidP="00BF1934">
            <w:pPr>
              <w:rPr>
                <w:lang w:val="uk-UA"/>
              </w:rPr>
            </w:pPr>
          </w:p>
        </w:tc>
        <w:tc>
          <w:tcPr>
            <w:tcW w:w="7336" w:type="dxa"/>
          </w:tcPr>
          <w:p w:rsidR="0074356C" w:rsidRDefault="0074356C" w:rsidP="00BF1934">
            <w:pPr>
              <w:jc w:val="left"/>
              <w:rPr>
                <w:rFonts w:ascii="Times New Roman" w:hAnsi="Times New Roman" w:cs="Times New Roman"/>
                <w:sz w:val="24"/>
                <w:szCs w:val="24"/>
                <w:lang w:val="uk-UA"/>
              </w:rPr>
            </w:pPr>
          </w:p>
          <w:p w:rsidR="0074356C" w:rsidRPr="00720864" w:rsidRDefault="0074356C" w:rsidP="00BF1934">
            <w:pPr>
              <w:jc w:val="left"/>
              <w:rPr>
                <w:rFonts w:ascii="Times New Roman" w:hAnsi="Times New Roman" w:cs="Times New Roman"/>
                <w:b/>
                <w:color w:val="00B050"/>
                <w:sz w:val="24"/>
                <w:szCs w:val="24"/>
                <w:lang w:val="uk-UA"/>
              </w:rPr>
            </w:pPr>
            <w:r w:rsidRPr="00720864">
              <w:rPr>
                <w:rFonts w:ascii="Times New Roman" w:hAnsi="Times New Roman" w:cs="Times New Roman"/>
                <w:b/>
                <w:color w:val="00B050"/>
                <w:sz w:val="24"/>
                <w:szCs w:val="24"/>
                <w:lang w:val="uk-UA"/>
              </w:rPr>
              <w:t>БОЯРСЬКА МІСЬКА РАДА</w:t>
            </w:r>
          </w:p>
          <w:p w:rsidR="0074356C" w:rsidRPr="00290243" w:rsidRDefault="0074356C" w:rsidP="00BF1934">
            <w:pPr>
              <w:jc w:val="left"/>
              <w:rPr>
                <w:rFonts w:ascii="Times New Roman" w:hAnsi="Times New Roman" w:cs="Times New Roman"/>
                <w:sz w:val="24"/>
                <w:szCs w:val="24"/>
                <w:lang w:val="uk-UA"/>
              </w:rPr>
            </w:pPr>
            <w:r w:rsidRPr="00720864">
              <w:rPr>
                <w:rFonts w:ascii="Times New Roman" w:hAnsi="Times New Roman" w:cs="Times New Roman"/>
                <w:b/>
                <w:color w:val="00B050"/>
                <w:sz w:val="24"/>
                <w:szCs w:val="24"/>
                <w:lang w:val="uk-UA"/>
              </w:rPr>
              <w:t>ВИКОНАВЧИЙ КОМІТЕТ</w:t>
            </w:r>
          </w:p>
        </w:tc>
      </w:tr>
    </w:tbl>
    <w:p w:rsidR="009264F7" w:rsidRPr="009264F7" w:rsidRDefault="009264F7" w:rsidP="00BF1934">
      <w:pPr>
        <w:pStyle w:val="22"/>
        <w:shd w:val="clear" w:color="auto" w:fill="auto"/>
        <w:spacing w:line="240" w:lineRule="auto"/>
        <w:ind w:left="4536" w:right="578"/>
        <w:jc w:val="right"/>
        <w:rPr>
          <w:i/>
          <w:sz w:val="28"/>
          <w:szCs w:val="28"/>
          <w:lang w:val="uk-UA"/>
        </w:rPr>
      </w:pPr>
      <w:r w:rsidRPr="009264F7">
        <w:rPr>
          <w:i/>
          <w:sz w:val="28"/>
          <w:szCs w:val="28"/>
          <w:lang w:val="uk-UA"/>
        </w:rPr>
        <w:t xml:space="preserve">Додаток  </w:t>
      </w:r>
    </w:p>
    <w:p w:rsidR="009264F7" w:rsidRPr="00522808" w:rsidRDefault="009264F7" w:rsidP="00BF1934">
      <w:pPr>
        <w:pStyle w:val="22"/>
        <w:shd w:val="clear" w:color="auto" w:fill="auto"/>
        <w:spacing w:line="240" w:lineRule="auto"/>
        <w:ind w:left="4536" w:right="578"/>
        <w:jc w:val="right"/>
        <w:rPr>
          <w:i/>
          <w:sz w:val="28"/>
          <w:szCs w:val="28"/>
          <w:lang w:val="uk-UA"/>
        </w:rPr>
      </w:pPr>
      <w:r w:rsidRPr="009264F7">
        <w:rPr>
          <w:i/>
          <w:sz w:val="28"/>
          <w:szCs w:val="28"/>
          <w:lang w:val="uk-UA"/>
        </w:rPr>
        <w:t xml:space="preserve">до рішення Боярської міської ради </w:t>
      </w:r>
      <w:r w:rsidRPr="009264F7">
        <w:rPr>
          <w:i/>
          <w:sz w:val="28"/>
          <w:szCs w:val="28"/>
          <w:lang w:val="en-US"/>
        </w:rPr>
        <w:t>VII</w:t>
      </w:r>
      <w:r w:rsidR="0003154E">
        <w:rPr>
          <w:i/>
          <w:sz w:val="28"/>
          <w:szCs w:val="28"/>
          <w:lang w:val="uk-UA"/>
        </w:rPr>
        <w:t xml:space="preserve"> скликання від </w:t>
      </w:r>
      <w:r w:rsidR="00A9724D">
        <w:rPr>
          <w:i/>
          <w:sz w:val="28"/>
          <w:szCs w:val="28"/>
          <w:lang w:val="uk-UA"/>
        </w:rPr>
        <w:t>30 березня 2017</w:t>
      </w:r>
      <w:r w:rsidR="0003154E">
        <w:rPr>
          <w:i/>
          <w:sz w:val="28"/>
          <w:szCs w:val="28"/>
          <w:lang w:val="uk-UA"/>
        </w:rPr>
        <w:t xml:space="preserve"> року №</w:t>
      </w:r>
      <w:r w:rsidR="00A9724D">
        <w:rPr>
          <w:i/>
          <w:sz w:val="28"/>
          <w:szCs w:val="28"/>
          <w:lang w:val="uk-UA"/>
        </w:rPr>
        <w:t>28/858</w:t>
      </w:r>
    </w:p>
    <w:p w:rsidR="009264F7" w:rsidRDefault="009264F7" w:rsidP="00BF1934">
      <w:pPr>
        <w:pStyle w:val="22"/>
        <w:shd w:val="clear" w:color="auto" w:fill="auto"/>
        <w:spacing w:line="240" w:lineRule="auto"/>
        <w:ind w:right="578"/>
        <w:jc w:val="center"/>
        <w:rPr>
          <w:b/>
          <w:sz w:val="28"/>
          <w:szCs w:val="28"/>
          <w:lang w:val="uk-UA"/>
        </w:rPr>
      </w:pPr>
    </w:p>
    <w:p w:rsidR="009264F7" w:rsidRDefault="009264F7" w:rsidP="00BF1934">
      <w:pPr>
        <w:pStyle w:val="22"/>
        <w:shd w:val="clear" w:color="auto" w:fill="auto"/>
        <w:spacing w:line="240" w:lineRule="auto"/>
        <w:ind w:right="578"/>
        <w:jc w:val="center"/>
        <w:rPr>
          <w:b/>
          <w:sz w:val="28"/>
          <w:szCs w:val="28"/>
          <w:lang w:val="uk-UA"/>
        </w:rPr>
      </w:pPr>
    </w:p>
    <w:p w:rsidR="009264F7" w:rsidRDefault="009264F7" w:rsidP="00BF1934">
      <w:pPr>
        <w:pStyle w:val="22"/>
        <w:shd w:val="clear" w:color="auto" w:fill="auto"/>
        <w:spacing w:line="240" w:lineRule="auto"/>
        <w:ind w:right="578"/>
        <w:jc w:val="center"/>
        <w:rPr>
          <w:b/>
          <w:sz w:val="28"/>
          <w:szCs w:val="28"/>
          <w:lang w:val="uk-UA"/>
        </w:rPr>
      </w:pPr>
    </w:p>
    <w:p w:rsidR="009264F7" w:rsidRDefault="009264F7" w:rsidP="00BF1934">
      <w:pPr>
        <w:pStyle w:val="22"/>
        <w:shd w:val="clear" w:color="auto" w:fill="auto"/>
        <w:spacing w:line="240" w:lineRule="auto"/>
        <w:ind w:right="578"/>
        <w:jc w:val="center"/>
        <w:rPr>
          <w:b/>
          <w:sz w:val="28"/>
          <w:szCs w:val="28"/>
          <w:lang w:val="uk-UA"/>
        </w:rPr>
      </w:pPr>
    </w:p>
    <w:p w:rsidR="009264F7" w:rsidRDefault="009264F7" w:rsidP="00BF1934">
      <w:pPr>
        <w:pStyle w:val="22"/>
        <w:shd w:val="clear" w:color="auto" w:fill="auto"/>
        <w:spacing w:line="240" w:lineRule="auto"/>
        <w:ind w:right="578"/>
        <w:jc w:val="center"/>
        <w:rPr>
          <w:b/>
          <w:sz w:val="28"/>
          <w:szCs w:val="28"/>
          <w:lang w:val="uk-UA"/>
        </w:rPr>
      </w:pPr>
    </w:p>
    <w:p w:rsidR="009264F7" w:rsidRDefault="009264F7" w:rsidP="00BF1934">
      <w:pPr>
        <w:pStyle w:val="22"/>
        <w:shd w:val="clear" w:color="auto" w:fill="auto"/>
        <w:spacing w:line="240" w:lineRule="auto"/>
        <w:ind w:right="578"/>
        <w:jc w:val="center"/>
        <w:rPr>
          <w:b/>
          <w:sz w:val="28"/>
          <w:szCs w:val="28"/>
          <w:lang w:val="uk-UA"/>
        </w:rPr>
      </w:pPr>
    </w:p>
    <w:p w:rsidR="009264F7" w:rsidRDefault="009264F7" w:rsidP="00BF1934">
      <w:pPr>
        <w:pStyle w:val="22"/>
        <w:shd w:val="clear" w:color="auto" w:fill="auto"/>
        <w:spacing w:line="240" w:lineRule="auto"/>
        <w:ind w:right="578"/>
        <w:jc w:val="center"/>
        <w:rPr>
          <w:b/>
          <w:sz w:val="28"/>
          <w:szCs w:val="28"/>
          <w:lang w:val="uk-UA"/>
        </w:rPr>
      </w:pPr>
    </w:p>
    <w:p w:rsidR="009264F7" w:rsidRDefault="009264F7" w:rsidP="00BF1934">
      <w:pPr>
        <w:pStyle w:val="22"/>
        <w:shd w:val="clear" w:color="auto" w:fill="auto"/>
        <w:spacing w:line="240" w:lineRule="auto"/>
        <w:ind w:right="578"/>
        <w:jc w:val="center"/>
        <w:rPr>
          <w:b/>
          <w:sz w:val="28"/>
          <w:szCs w:val="28"/>
          <w:lang w:val="uk-UA"/>
        </w:rPr>
      </w:pPr>
    </w:p>
    <w:p w:rsidR="009264F7" w:rsidRDefault="009264F7" w:rsidP="00BF1934">
      <w:pPr>
        <w:pStyle w:val="22"/>
        <w:shd w:val="clear" w:color="auto" w:fill="auto"/>
        <w:spacing w:line="240" w:lineRule="auto"/>
        <w:ind w:right="578"/>
        <w:jc w:val="center"/>
        <w:rPr>
          <w:b/>
          <w:sz w:val="28"/>
          <w:szCs w:val="28"/>
          <w:lang w:val="uk-UA"/>
        </w:rPr>
      </w:pPr>
    </w:p>
    <w:p w:rsidR="009264F7" w:rsidRDefault="009264F7" w:rsidP="00BF1934">
      <w:pPr>
        <w:pStyle w:val="22"/>
        <w:shd w:val="clear" w:color="auto" w:fill="auto"/>
        <w:spacing w:line="240" w:lineRule="auto"/>
        <w:ind w:right="578"/>
        <w:jc w:val="center"/>
        <w:rPr>
          <w:b/>
          <w:sz w:val="44"/>
          <w:szCs w:val="44"/>
          <w:lang w:val="uk-UA"/>
        </w:rPr>
      </w:pPr>
    </w:p>
    <w:p w:rsidR="009264F7" w:rsidRDefault="009264F7" w:rsidP="00BF1934">
      <w:pPr>
        <w:pStyle w:val="22"/>
        <w:shd w:val="clear" w:color="auto" w:fill="auto"/>
        <w:spacing w:line="240" w:lineRule="auto"/>
        <w:ind w:right="578"/>
        <w:jc w:val="center"/>
        <w:rPr>
          <w:b/>
          <w:sz w:val="44"/>
          <w:szCs w:val="44"/>
          <w:lang w:val="uk-UA"/>
        </w:rPr>
      </w:pPr>
    </w:p>
    <w:p w:rsidR="009264F7" w:rsidRPr="009264F7" w:rsidRDefault="009264F7" w:rsidP="00BF1934">
      <w:pPr>
        <w:pStyle w:val="22"/>
        <w:shd w:val="clear" w:color="auto" w:fill="auto"/>
        <w:spacing w:line="240" w:lineRule="auto"/>
        <w:ind w:right="578"/>
        <w:jc w:val="center"/>
        <w:rPr>
          <w:b/>
          <w:sz w:val="44"/>
          <w:szCs w:val="44"/>
          <w:lang w:val="uk-UA"/>
        </w:rPr>
      </w:pPr>
    </w:p>
    <w:p w:rsidR="00C26B12" w:rsidRPr="009264F7" w:rsidRDefault="00C26B12" w:rsidP="00BF1934">
      <w:pPr>
        <w:pStyle w:val="22"/>
        <w:shd w:val="clear" w:color="auto" w:fill="auto"/>
        <w:spacing w:line="240" w:lineRule="auto"/>
        <w:ind w:right="578"/>
        <w:jc w:val="center"/>
        <w:rPr>
          <w:b/>
          <w:sz w:val="44"/>
          <w:szCs w:val="44"/>
          <w:lang w:val="uk-UA"/>
        </w:rPr>
      </w:pPr>
      <w:r w:rsidRPr="009264F7">
        <w:rPr>
          <w:b/>
          <w:sz w:val="44"/>
          <w:szCs w:val="44"/>
          <w:lang w:val="uk-UA"/>
        </w:rPr>
        <w:t xml:space="preserve">ПРОГРАМА </w:t>
      </w:r>
    </w:p>
    <w:p w:rsidR="00C26B12" w:rsidRPr="009264F7" w:rsidRDefault="003433AF" w:rsidP="00BF1934">
      <w:pPr>
        <w:pStyle w:val="22"/>
        <w:shd w:val="clear" w:color="auto" w:fill="auto"/>
        <w:spacing w:line="240" w:lineRule="auto"/>
        <w:ind w:right="578"/>
        <w:jc w:val="center"/>
        <w:rPr>
          <w:b/>
          <w:sz w:val="44"/>
          <w:szCs w:val="44"/>
          <w:lang w:val="uk-UA"/>
        </w:rPr>
      </w:pPr>
      <w:r>
        <w:rPr>
          <w:b/>
          <w:sz w:val="44"/>
          <w:szCs w:val="44"/>
          <w:lang w:val="uk-UA"/>
        </w:rPr>
        <w:t>«</w:t>
      </w:r>
      <w:r w:rsidR="00AB54C3">
        <w:rPr>
          <w:b/>
          <w:sz w:val="44"/>
          <w:szCs w:val="44"/>
          <w:lang w:val="uk-UA"/>
        </w:rPr>
        <w:t xml:space="preserve">БЮДЖЕТ УЧАСТІ </w:t>
      </w:r>
      <w:r>
        <w:rPr>
          <w:b/>
          <w:sz w:val="44"/>
          <w:szCs w:val="44"/>
          <w:lang w:val="uk-UA"/>
        </w:rPr>
        <w:t>У</w:t>
      </w:r>
      <w:r w:rsidR="00C26B12" w:rsidRPr="009264F7">
        <w:rPr>
          <w:b/>
          <w:sz w:val="44"/>
          <w:szCs w:val="44"/>
          <w:lang w:val="uk-UA"/>
        </w:rPr>
        <w:t xml:space="preserve"> МІСТІ БОЯРКА</w:t>
      </w:r>
      <w:r>
        <w:rPr>
          <w:b/>
          <w:sz w:val="44"/>
          <w:szCs w:val="44"/>
          <w:lang w:val="uk-UA"/>
        </w:rPr>
        <w:t>»</w:t>
      </w:r>
    </w:p>
    <w:p w:rsidR="00C26B12" w:rsidRDefault="00C26B12" w:rsidP="00BF1934">
      <w:pPr>
        <w:widowControl w:val="0"/>
        <w:shd w:val="clear" w:color="auto" w:fill="FFFFFF" w:themeFill="background1"/>
        <w:ind w:firstLine="567"/>
        <w:jc w:val="both"/>
        <w:rPr>
          <w:rFonts w:ascii="Times New Roman" w:hAnsi="Times New Roman" w:cs="Times New Roman"/>
          <w:color w:val="000000"/>
          <w:sz w:val="28"/>
          <w:szCs w:val="28"/>
          <w:shd w:val="clear" w:color="auto" w:fill="FFFFFF"/>
          <w:lang w:val="uk-UA"/>
        </w:rPr>
      </w:pPr>
    </w:p>
    <w:p w:rsidR="009264F7" w:rsidRDefault="009264F7" w:rsidP="00BF1934">
      <w:pPr>
        <w:widowControl w:val="0"/>
        <w:shd w:val="clear" w:color="auto" w:fill="FFFFFF" w:themeFill="background1"/>
        <w:ind w:firstLine="567"/>
        <w:jc w:val="both"/>
        <w:rPr>
          <w:rFonts w:ascii="Times New Roman" w:hAnsi="Times New Roman" w:cs="Times New Roman"/>
          <w:color w:val="000000"/>
          <w:sz w:val="28"/>
          <w:szCs w:val="28"/>
          <w:shd w:val="clear" w:color="auto" w:fill="FFFFFF"/>
          <w:lang w:val="uk-UA"/>
        </w:rPr>
      </w:pPr>
    </w:p>
    <w:p w:rsidR="009264F7" w:rsidRDefault="009264F7" w:rsidP="00BF1934">
      <w:pPr>
        <w:widowControl w:val="0"/>
        <w:shd w:val="clear" w:color="auto" w:fill="FFFFFF" w:themeFill="background1"/>
        <w:ind w:firstLine="567"/>
        <w:jc w:val="both"/>
        <w:rPr>
          <w:rFonts w:ascii="Times New Roman" w:hAnsi="Times New Roman" w:cs="Times New Roman"/>
          <w:color w:val="000000"/>
          <w:sz w:val="28"/>
          <w:szCs w:val="28"/>
          <w:shd w:val="clear" w:color="auto" w:fill="FFFFFF"/>
          <w:lang w:val="uk-UA"/>
        </w:rPr>
      </w:pPr>
    </w:p>
    <w:p w:rsidR="009264F7" w:rsidRDefault="009264F7" w:rsidP="00BF1934">
      <w:pPr>
        <w:widowControl w:val="0"/>
        <w:shd w:val="clear" w:color="auto" w:fill="FFFFFF" w:themeFill="background1"/>
        <w:ind w:firstLine="567"/>
        <w:jc w:val="both"/>
        <w:rPr>
          <w:rFonts w:ascii="Times New Roman" w:hAnsi="Times New Roman" w:cs="Times New Roman"/>
          <w:color w:val="000000"/>
          <w:sz w:val="28"/>
          <w:szCs w:val="28"/>
          <w:shd w:val="clear" w:color="auto" w:fill="FFFFFF"/>
          <w:lang w:val="uk-UA"/>
        </w:rPr>
      </w:pPr>
    </w:p>
    <w:p w:rsidR="009264F7" w:rsidRDefault="009264F7" w:rsidP="00BF1934">
      <w:pPr>
        <w:widowControl w:val="0"/>
        <w:shd w:val="clear" w:color="auto" w:fill="FFFFFF" w:themeFill="background1"/>
        <w:ind w:firstLine="567"/>
        <w:jc w:val="both"/>
        <w:rPr>
          <w:rFonts w:ascii="Times New Roman" w:hAnsi="Times New Roman" w:cs="Times New Roman"/>
          <w:color w:val="000000"/>
          <w:sz w:val="28"/>
          <w:szCs w:val="28"/>
          <w:shd w:val="clear" w:color="auto" w:fill="FFFFFF"/>
          <w:lang w:val="uk-UA"/>
        </w:rPr>
      </w:pPr>
    </w:p>
    <w:p w:rsidR="009264F7" w:rsidRDefault="009264F7" w:rsidP="00BF1934">
      <w:pPr>
        <w:widowControl w:val="0"/>
        <w:shd w:val="clear" w:color="auto" w:fill="FFFFFF" w:themeFill="background1"/>
        <w:ind w:firstLine="567"/>
        <w:jc w:val="both"/>
        <w:rPr>
          <w:rFonts w:ascii="Times New Roman" w:hAnsi="Times New Roman" w:cs="Times New Roman"/>
          <w:color w:val="000000"/>
          <w:sz w:val="28"/>
          <w:szCs w:val="28"/>
          <w:shd w:val="clear" w:color="auto" w:fill="FFFFFF"/>
          <w:lang w:val="uk-UA"/>
        </w:rPr>
      </w:pPr>
    </w:p>
    <w:p w:rsidR="009264F7" w:rsidRDefault="009264F7" w:rsidP="00BF1934">
      <w:pPr>
        <w:widowControl w:val="0"/>
        <w:shd w:val="clear" w:color="auto" w:fill="FFFFFF" w:themeFill="background1"/>
        <w:ind w:firstLine="567"/>
        <w:jc w:val="both"/>
        <w:rPr>
          <w:rFonts w:ascii="Times New Roman" w:hAnsi="Times New Roman" w:cs="Times New Roman"/>
          <w:color w:val="000000"/>
          <w:sz w:val="28"/>
          <w:szCs w:val="28"/>
          <w:shd w:val="clear" w:color="auto" w:fill="FFFFFF"/>
          <w:lang w:val="uk-UA"/>
        </w:rPr>
      </w:pPr>
    </w:p>
    <w:p w:rsidR="009264F7" w:rsidRDefault="009264F7" w:rsidP="00BF1934">
      <w:pPr>
        <w:widowControl w:val="0"/>
        <w:shd w:val="clear" w:color="auto" w:fill="FFFFFF" w:themeFill="background1"/>
        <w:ind w:firstLine="567"/>
        <w:jc w:val="both"/>
        <w:rPr>
          <w:rFonts w:ascii="Times New Roman" w:hAnsi="Times New Roman" w:cs="Times New Roman"/>
          <w:color w:val="000000"/>
          <w:sz w:val="28"/>
          <w:szCs w:val="28"/>
          <w:shd w:val="clear" w:color="auto" w:fill="FFFFFF"/>
          <w:lang w:val="uk-UA"/>
        </w:rPr>
      </w:pPr>
    </w:p>
    <w:p w:rsidR="009264F7" w:rsidRDefault="009264F7" w:rsidP="00BF1934">
      <w:pPr>
        <w:widowControl w:val="0"/>
        <w:shd w:val="clear" w:color="auto" w:fill="FFFFFF" w:themeFill="background1"/>
        <w:ind w:firstLine="567"/>
        <w:jc w:val="both"/>
        <w:rPr>
          <w:rFonts w:ascii="Times New Roman" w:hAnsi="Times New Roman" w:cs="Times New Roman"/>
          <w:color w:val="000000"/>
          <w:sz w:val="28"/>
          <w:szCs w:val="28"/>
          <w:shd w:val="clear" w:color="auto" w:fill="FFFFFF"/>
          <w:lang w:val="uk-UA"/>
        </w:rPr>
      </w:pPr>
    </w:p>
    <w:p w:rsidR="009264F7" w:rsidRDefault="009264F7" w:rsidP="00BF1934">
      <w:pPr>
        <w:widowControl w:val="0"/>
        <w:shd w:val="clear" w:color="auto" w:fill="FFFFFF" w:themeFill="background1"/>
        <w:ind w:firstLine="567"/>
        <w:jc w:val="both"/>
        <w:rPr>
          <w:rFonts w:ascii="Times New Roman" w:hAnsi="Times New Roman" w:cs="Times New Roman"/>
          <w:color w:val="000000"/>
          <w:sz w:val="28"/>
          <w:szCs w:val="28"/>
          <w:shd w:val="clear" w:color="auto" w:fill="FFFFFF"/>
          <w:lang w:val="uk-UA"/>
        </w:rPr>
      </w:pPr>
    </w:p>
    <w:p w:rsidR="009264F7" w:rsidRDefault="009264F7" w:rsidP="00BF1934">
      <w:pPr>
        <w:widowControl w:val="0"/>
        <w:shd w:val="clear" w:color="auto" w:fill="FFFFFF" w:themeFill="background1"/>
        <w:ind w:firstLine="567"/>
        <w:jc w:val="both"/>
        <w:rPr>
          <w:rFonts w:ascii="Times New Roman" w:hAnsi="Times New Roman" w:cs="Times New Roman"/>
          <w:color w:val="000000"/>
          <w:sz w:val="28"/>
          <w:szCs w:val="28"/>
          <w:shd w:val="clear" w:color="auto" w:fill="FFFFFF"/>
          <w:lang w:val="uk-UA"/>
        </w:rPr>
      </w:pPr>
    </w:p>
    <w:p w:rsidR="009264F7" w:rsidRDefault="009264F7" w:rsidP="00BF1934">
      <w:pPr>
        <w:widowControl w:val="0"/>
        <w:shd w:val="clear" w:color="auto" w:fill="FFFFFF" w:themeFill="background1"/>
        <w:ind w:firstLine="567"/>
        <w:jc w:val="both"/>
        <w:rPr>
          <w:rFonts w:ascii="Times New Roman" w:hAnsi="Times New Roman" w:cs="Times New Roman"/>
          <w:color w:val="000000"/>
          <w:sz w:val="28"/>
          <w:szCs w:val="28"/>
          <w:shd w:val="clear" w:color="auto" w:fill="FFFFFF"/>
          <w:lang w:val="uk-UA"/>
        </w:rPr>
      </w:pPr>
    </w:p>
    <w:p w:rsidR="009264F7" w:rsidRDefault="009264F7" w:rsidP="00BF1934">
      <w:pPr>
        <w:widowControl w:val="0"/>
        <w:shd w:val="clear" w:color="auto" w:fill="FFFFFF" w:themeFill="background1"/>
        <w:ind w:firstLine="567"/>
        <w:jc w:val="both"/>
        <w:rPr>
          <w:rFonts w:ascii="Times New Roman" w:hAnsi="Times New Roman" w:cs="Times New Roman"/>
          <w:color w:val="000000"/>
          <w:sz w:val="28"/>
          <w:szCs w:val="28"/>
          <w:shd w:val="clear" w:color="auto" w:fill="FFFFFF"/>
          <w:lang w:val="uk-UA"/>
        </w:rPr>
      </w:pPr>
    </w:p>
    <w:p w:rsidR="009264F7" w:rsidRDefault="009264F7" w:rsidP="00BF1934">
      <w:pPr>
        <w:widowControl w:val="0"/>
        <w:shd w:val="clear" w:color="auto" w:fill="FFFFFF" w:themeFill="background1"/>
        <w:ind w:firstLine="567"/>
        <w:jc w:val="both"/>
        <w:rPr>
          <w:rFonts w:ascii="Times New Roman" w:hAnsi="Times New Roman" w:cs="Times New Roman"/>
          <w:color w:val="000000"/>
          <w:sz w:val="28"/>
          <w:szCs w:val="28"/>
          <w:shd w:val="clear" w:color="auto" w:fill="FFFFFF"/>
          <w:lang w:val="uk-UA"/>
        </w:rPr>
      </w:pPr>
    </w:p>
    <w:p w:rsidR="009264F7" w:rsidRDefault="009264F7" w:rsidP="00BF1934">
      <w:pPr>
        <w:widowControl w:val="0"/>
        <w:shd w:val="clear" w:color="auto" w:fill="FFFFFF" w:themeFill="background1"/>
        <w:ind w:firstLine="567"/>
        <w:jc w:val="both"/>
        <w:rPr>
          <w:rFonts w:ascii="Times New Roman" w:hAnsi="Times New Roman" w:cs="Times New Roman"/>
          <w:color w:val="000000"/>
          <w:sz w:val="28"/>
          <w:szCs w:val="28"/>
          <w:shd w:val="clear" w:color="auto" w:fill="FFFFFF"/>
          <w:lang w:val="uk-UA"/>
        </w:rPr>
      </w:pPr>
    </w:p>
    <w:p w:rsidR="009264F7" w:rsidRDefault="009264F7" w:rsidP="00BF1934">
      <w:pPr>
        <w:widowControl w:val="0"/>
        <w:shd w:val="clear" w:color="auto" w:fill="FFFFFF" w:themeFill="background1"/>
        <w:ind w:firstLine="567"/>
        <w:jc w:val="both"/>
        <w:rPr>
          <w:rFonts w:ascii="Times New Roman" w:hAnsi="Times New Roman" w:cs="Times New Roman"/>
          <w:color w:val="000000"/>
          <w:sz w:val="28"/>
          <w:szCs w:val="28"/>
          <w:shd w:val="clear" w:color="auto" w:fill="FFFFFF"/>
          <w:lang w:val="uk-UA"/>
        </w:rPr>
      </w:pPr>
    </w:p>
    <w:p w:rsidR="009264F7" w:rsidRDefault="009264F7" w:rsidP="00BF1934">
      <w:pPr>
        <w:widowControl w:val="0"/>
        <w:shd w:val="clear" w:color="auto" w:fill="FFFFFF" w:themeFill="background1"/>
        <w:ind w:firstLine="567"/>
        <w:jc w:val="both"/>
        <w:rPr>
          <w:rFonts w:ascii="Times New Roman" w:hAnsi="Times New Roman" w:cs="Times New Roman"/>
          <w:color w:val="000000"/>
          <w:sz w:val="28"/>
          <w:szCs w:val="28"/>
          <w:shd w:val="clear" w:color="auto" w:fill="FFFFFF"/>
          <w:lang w:val="uk-UA"/>
        </w:rPr>
      </w:pPr>
    </w:p>
    <w:p w:rsidR="009264F7" w:rsidRDefault="009264F7" w:rsidP="00BF1934">
      <w:pPr>
        <w:widowControl w:val="0"/>
        <w:shd w:val="clear" w:color="auto" w:fill="FFFFFF" w:themeFill="background1"/>
        <w:jc w:val="both"/>
        <w:rPr>
          <w:rFonts w:ascii="Times New Roman" w:hAnsi="Times New Roman" w:cs="Times New Roman"/>
          <w:color w:val="000000"/>
          <w:sz w:val="28"/>
          <w:szCs w:val="28"/>
          <w:shd w:val="clear" w:color="auto" w:fill="FFFFFF"/>
          <w:lang w:val="uk-UA"/>
        </w:rPr>
      </w:pPr>
    </w:p>
    <w:p w:rsidR="009264F7" w:rsidRDefault="009264F7" w:rsidP="00BF1934">
      <w:pPr>
        <w:widowControl w:val="0"/>
        <w:shd w:val="clear" w:color="auto" w:fill="FFFFFF" w:themeFill="background1"/>
        <w:jc w:val="both"/>
        <w:rPr>
          <w:rFonts w:ascii="Times New Roman" w:hAnsi="Times New Roman" w:cs="Times New Roman"/>
          <w:color w:val="000000"/>
          <w:sz w:val="28"/>
          <w:szCs w:val="28"/>
          <w:shd w:val="clear" w:color="auto" w:fill="FFFFFF"/>
          <w:lang w:val="uk-UA"/>
        </w:rPr>
      </w:pPr>
    </w:p>
    <w:p w:rsidR="009264F7" w:rsidRDefault="009264F7" w:rsidP="00BF1934">
      <w:pPr>
        <w:widowControl w:val="0"/>
        <w:shd w:val="clear" w:color="auto" w:fill="FFFFFF" w:themeFill="background1"/>
        <w:ind w:firstLine="567"/>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Боярка - 2017</w:t>
      </w:r>
    </w:p>
    <w:p w:rsidR="009264F7" w:rsidRDefault="009264F7" w:rsidP="00BF1934">
      <w:pPr>
        <w:widowControl w:val="0"/>
        <w:shd w:val="clear" w:color="auto" w:fill="FFFFFF" w:themeFill="background1"/>
        <w:ind w:firstLine="567"/>
        <w:jc w:val="both"/>
        <w:rPr>
          <w:rFonts w:ascii="Times New Roman" w:hAnsi="Times New Roman" w:cs="Times New Roman"/>
          <w:color w:val="000000"/>
          <w:sz w:val="28"/>
          <w:szCs w:val="28"/>
          <w:shd w:val="clear" w:color="auto" w:fill="FFFFFF"/>
          <w:lang w:val="uk-UA"/>
        </w:rPr>
      </w:pPr>
    </w:p>
    <w:p w:rsidR="00C26B12" w:rsidRPr="009264F7" w:rsidRDefault="003572B0" w:rsidP="00BF1934">
      <w:pPr>
        <w:widowControl w:val="0"/>
        <w:shd w:val="clear" w:color="auto" w:fill="FFFFFF" w:themeFill="background1"/>
        <w:ind w:firstLine="567"/>
        <w:jc w:val="both"/>
        <w:rPr>
          <w:rFonts w:ascii="Times New Roman" w:hAnsi="Times New Roman" w:cs="Times New Roman"/>
          <w:i/>
          <w:color w:val="000000"/>
          <w:sz w:val="28"/>
          <w:szCs w:val="28"/>
          <w:shd w:val="clear" w:color="auto" w:fill="FFFFFF"/>
          <w:lang w:val="uk-UA"/>
        </w:rPr>
      </w:pPr>
      <w:r w:rsidRPr="009264F7">
        <w:rPr>
          <w:rFonts w:ascii="Times New Roman" w:hAnsi="Times New Roman" w:cs="Times New Roman"/>
          <w:i/>
          <w:color w:val="000000"/>
          <w:sz w:val="28"/>
          <w:szCs w:val="28"/>
          <w:shd w:val="clear" w:color="auto" w:fill="FFFFFF"/>
          <w:lang w:val="uk-UA"/>
        </w:rPr>
        <w:t>Програма «Бюджет участі в м. Боярка</w:t>
      </w:r>
      <w:r w:rsidR="00C26B12" w:rsidRPr="009264F7">
        <w:rPr>
          <w:rFonts w:ascii="Times New Roman" w:hAnsi="Times New Roman" w:cs="Times New Roman"/>
          <w:i/>
          <w:color w:val="000000"/>
          <w:sz w:val="28"/>
          <w:szCs w:val="28"/>
          <w:shd w:val="clear" w:color="auto" w:fill="FFFFFF"/>
          <w:lang w:val="uk-UA"/>
        </w:rPr>
        <w:t xml:space="preserve">» розроблено з урахуванням норм Бюджетного кодексу України, Закону України «Про місцеве самоврядування в Україні», а також із використанням кращого європейського досвіду у галузі </w:t>
      </w:r>
      <w:proofErr w:type="spellStart"/>
      <w:r w:rsidR="00C26B12" w:rsidRPr="009264F7">
        <w:rPr>
          <w:rFonts w:ascii="Times New Roman" w:hAnsi="Times New Roman" w:cs="Times New Roman"/>
          <w:i/>
          <w:color w:val="000000"/>
          <w:sz w:val="28"/>
          <w:szCs w:val="28"/>
          <w:shd w:val="clear" w:color="auto" w:fill="FFFFFF"/>
          <w:lang w:val="uk-UA"/>
        </w:rPr>
        <w:t>партиципаторного</w:t>
      </w:r>
      <w:proofErr w:type="spellEnd"/>
      <w:r w:rsidR="00C26B12" w:rsidRPr="009264F7">
        <w:rPr>
          <w:rFonts w:ascii="Times New Roman" w:hAnsi="Times New Roman" w:cs="Times New Roman"/>
          <w:i/>
          <w:color w:val="000000"/>
          <w:sz w:val="28"/>
          <w:szCs w:val="28"/>
          <w:shd w:val="clear" w:color="auto" w:fill="FFFFFF"/>
          <w:lang w:val="uk-UA"/>
        </w:rPr>
        <w:t xml:space="preserve"> бюджетування. </w:t>
      </w:r>
    </w:p>
    <w:p w:rsidR="003572B0" w:rsidRPr="003572B0" w:rsidRDefault="009264F7" w:rsidP="00BF1934">
      <w:pPr>
        <w:widowControl w:val="0"/>
        <w:shd w:val="clear" w:color="auto" w:fill="FFFFFF" w:themeFill="background1"/>
        <w:ind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i/>
          <w:sz w:val="28"/>
          <w:szCs w:val="28"/>
          <w:lang w:val="uk-UA"/>
        </w:rPr>
        <w:t xml:space="preserve">Саме </w:t>
      </w:r>
      <w:r w:rsidR="003572B0" w:rsidRPr="009264F7">
        <w:rPr>
          <w:rFonts w:ascii="Times New Roman" w:hAnsi="Times New Roman" w:cs="Times New Roman"/>
          <w:i/>
          <w:sz w:val="28"/>
          <w:szCs w:val="28"/>
          <w:lang w:val="uk-UA"/>
        </w:rPr>
        <w:t>Закон України «Про місцеве самоврядування в Україні» надає територіальним громадам право брати участь у процесі розробки проектів рішень щодо питань місцевого значення, зокрема, Закон запроваджує такий механізм як місцеві ініціативи</w:t>
      </w:r>
      <w:r w:rsidR="003572B0" w:rsidRPr="003572B0">
        <w:rPr>
          <w:rFonts w:ascii="Times New Roman" w:hAnsi="Times New Roman" w:cs="Times New Roman"/>
          <w:sz w:val="28"/>
          <w:szCs w:val="28"/>
          <w:lang w:val="uk-UA"/>
        </w:rPr>
        <w:t>.</w:t>
      </w:r>
    </w:p>
    <w:p w:rsidR="00C26B12" w:rsidRPr="00C26B12" w:rsidRDefault="00C26B12" w:rsidP="00BF1934">
      <w:pPr>
        <w:pStyle w:val="22"/>
        <w:shd w:val="clear" w:color="auto" w:fill="auto"/>
        <w:spacing w:line="240" w:lineRule="auto"/>
        <w:ind w:right="578"/>
        <w:jc w:val="center"/>
        <w:rPr>
          <w:sz w:val="28"/>
          <w:szCs w:val="28"/>
          <w:lang w:val="uk-UA"/>
        </w:rPr>
      </w:pPr>
    </w:p>
    <w:p w:rsidR="00C26B12" w:rsidRDefault="00C26B12" w:rsidP="00BF1934">
      <w:pPr>
        <w:pStyle w:val="12"/>
        <w:shd w:val="clear" w:color="auto" w:fill="auto"/>
        <w:tabs>
          <w:tab w:val="left" w:pos="0"/>
        </w:tabs>
        <w:spacing w:before="0" w:after="0" w:line="240" w:lineRule="auto"/>
        <w:ind w:firstLine="0"/>
        <w:jc w:val="center"/>
        <w:rPr>
          <w:sz w:val="28"/>
          <w:szCs w:val="28"/>
          <w:lang w:val="uk-UA"/>
        </w:rPr>
      </w:pPr>
      <w:bookmarkStart w:id="0" w:name="bookmark0"/>
      <w:r w:rsidRPr="00C26B12">
        <w:rPr>
          <w:sz w:val="28"/>
          <w:szCs w:val="28"/>
          <w:lang w:val="uk-UA"/>
        </w:rPr>
        <w:t>ВИЗНАЧЕННЯ ПОНЯТЬ</w:t>
      </w:r>
      <w:bookmarkEnd w:id="0"/>
    </w:p>
    <w:p w:rsidR="00AB54C3" w:rsidRPr="00AB54C3" w:rsidRDefault="00AB54C3" w:rsidP="00BF1934">
      <w:pPr>
        <w:pStyle w:val="12"/>
        <w:shd w:val="clear" w:color="auto" w:fill="auto"/>
        <w:tabs>
          <w:tab w:val="left" w:pos="0"/>
        </w:tabs>
        <w:spacing w:before="0" w:after="0" w:line="240" w:lineRule="auto"/>
        <w:ind w:firstLine="0"/>
        <w:jc w:val="center"/>
        <w:rPr>
          <w:sz w:val="16"/>
          <w:szCs w:val="16"/>
          <w:lang w:val="uk-UA"/>
        </w:rPr>
      </w:pPr>
    </w:p>
    <w:p w:rsidR="00C26B12" w:rsidRPr="00F12BB4" w:rsidRDefault="008F7A7C" w:rsidP="00BF1934">
      <w:pPr>
        <w:pStyle w:val="22"/>
        <w:shd w:val="clear" w:color="auto" w:fill="auto"/>
        <w:tabs>
          <w:tab w:val="left" w:pos="1017"/>
        </w:tabs>
        <w:spacing w:line="240" w:lineRule="auto"/>
        <w:ind w:firstLine="567"/>
        <w:jc w:val="both"/>
        <w:rPr>
          <w:sz w:val="28"/>
          <w:szCs w:val="28"/>
          <w:lang w:val="uk-UA"/>
        </w:rPr>
      </w:pPr>
      <w:r>
        <w:rPr>
          <w:sz w:val="28"/>
          <w:szCs w:val="28"/>
          <w:lang w:val="uk-UA"/>
        </w:rPr>
        <w:t>1.1</w:t>
      </w:r>
      <w:r w:rsidR="003572B0">
        <w:rPr>
          <w:sz w:val="28"/>
          <w:szCs w:val="28"/>
          <w:lang w:val="uk-UA"/>
        </w:rPr>
        <w:t xml:space="preserve">. </w:t>
      </w:r>
      <w:proofErr w:type="spellStart"/>
      <w:r w:rsidR="00C26B12" w:rsidRPr="00C26B12">
        <w:rPr>
          <w:sz w:val="28"/>
          <w:szCs w:val="28"/>
          <w:lang w:val="uk-UA"/>
        </w:rPr>
        <w:t>Партиципаторне</w:t>
      </w:r>
      <w:proofErr w:type="spellEnd"/>
      <w:r w:rsidR="00C26B12" w:rsidRPr="00C26B12">
        <w:rPr>
          <w:sz w:val="28"/>
          <w:szCs w:val="28"/>
          <w:lang w:val="uk-UA"/>
        </w:rPr>
        <w:t xml:space="preserve"> бюджетування у м. Боярка (надалі - бюджет участі) - частина бюджету міста  Боярка, з якої здійснюються видатки, визначені безпосередньо членами територіальної громади міста, відповідно до цієї Програми та за процедурою і напрямками, визначеними відповідни</w:t>
      </w:r>
      <w:r w:rsidR="00F12BB4">
        <w:rPr>
          <w:sz w:val="28"/>
          <w:szCs w:val="28"/>
          <w:lang w:val="uk-UA"/>
        </w:rPr>
        <w:t xml:space="preserve">м </w:t>
      </w:r>
      <w:proofErr w:type="spellStart"/>
      <w:r w:rsidR="00F12BB4">
        <w:rPr>
          <w:sz w:val="28"/>
          <w:szCs w:val="28"/>
          <w:lang w:val="uk-UA"/>
        </w:rPr>
        <w:t>Положенням</w:t>
      </w:r>
      <w:r w:rsidR="00F12BB4" w:rsidRPr="00063B01">
        <w:rPr>
          <w:sz w:val="28"/>
          <w:szCs w:val="28"/>
          <w:lang w:val="uk-UA"/>
        </w:rPr>
        <w:t>на</w:t>
      </w:r>
      <w:proofErr w:type="spellEnd"/>
      <w:r w:rsidR="00F12BB4" w:rsidRPr="00063B01">
        <w:rPr>
          <w:sz w:val="28"/>
          <w:szCs w:val="28"/>
          <w:lang w:val="uk-UA"/>
        </w:rPr>
        <w:t xml:space="preserve"> засадах місцевої ініціативи.</w:t>
      </w:r>
    </w:p>
    <w:p w:rsidR="00C26B12" w:rsidRPr="00AB54C3" w:rsidRDefault="00C26B12" w:rsidP="00BF1934">
      <w:pPr>
        <w:pStyle w:val="22"/>
        <w:shd w:val="clear" w:color="auto" w:fill="auto"/>
        <w:tabs>
          <w:tab w:val="left" w:pos="1013"/>
        </w:tabs>
        <w:spacing w:line="240" w:lineRule="auto"/>
        <w:ind w:left="620"/>
        <w:jc w:val="both"/>
        <w:rPr>
          <w:sz w:val="16"/>
          <w:szCs w:val="16"/>
          <w:lang w:val="uk-UA"/>
        </w:rPr>
      </w:pPr>
    </w:p>
    <w:p w:rsidR="00C26B12" w:rsidRPr="00C26B12" w:rsidRDefault="003572B0" w:rsidP="00BF1934">
      <w:pPr>
        <w:pStyle w:val="22"/>
        <w:shd w:val="clear" w:color="auto" w:fill="auto"/>
        <w:tabs>
          <w:tab w:val="left" w:pos="1013"/>
        </w:tabs>
        <w:spacing w:line="240" w:lineRule="auto"/>
        <w:ind w:firstLine="567"/>
        <w:jc w:val="both"/>
        <w:rPr>
          <w:sz w:val="28"/>
          <w:szCs w:val="28"/>
          <w:lang w:val="uk-UA"/>
        </w:rPr>
      </w:pPr>
      <w:r>
        <w:rPr>
          <w:sz w:val="28"/>
          <w:szCs w:val="28"/>
          <w:lang w:val="uk-UA"/>
        </w:rPr>
        <w:t xml:space="preserve">1.2. </w:t>
      </w:r>
      <w:r w:rsidR="00C26B12" w:rsidRPr="00C26B12">
        <w:rPr>
          <w:sz w:val="28"/>
          <w:szCs w:val="28"/>
          <w:lang w:val="uk-UA"/>
        </w:rPr>
        <w:t>Проектна пропозиція - це компл</w:t>
      </w:r>
      <w:r w:rsidR="004869A6">
        <w:rPr>
          <w:sz w:val="28"/>
          <w:szCs w:val="28"/>
          <w:lang w:val="uk-UA"/>
        </w:rPr>
        <w:t>ект документів поданих автором та</w:t>
      </w:r>
      <w:r w:rsidR="00C26B12" w:rsidRPr="00C26B12">
        <w:rPr>
          <w:sz w:val="28"/>
          <w:szCs w:val="28"/>
          <w:lang w:val="uk-UA"/>
        </w:rPr>
        <w:t xml:space="preserve"> містять комплекс заходів із належним обґрунтуванням для досягнення певної мети та має підтримку не </w:t>
      </w:r>
      <w:r w:rsidR="00C26B12" w:rsidRPr="003572B0">
        <w:rPr>
          <w:sz w:val="28"/>
          <w:szCs w:val="28"/>
          <w:lang w:val="uk-UA"/>
        </w:rPr>
        <w:t>менше 20</w:t>
      </w:r>
      <w:r w:rsidR="00C26B12" w:rsidRPr="00C26B12">
        <w:rPr>
          <w:sz w:val="28"/>
          <w:szCs w:val="28"/>
          <w:lang w:val="uk-UA"/>
        </w:rPr>
        <w:t xml:space="preserve"> фізичних осіб (окрім самого автора), що не суперечить чинному законодавству, реалізація якої належить до компетенції Боярської міської ради, не перевищує термін одного бюджетного року, обсяг виділеного фінансування та оформлена згідно з вимогами визначеними відповідним Положенням.</w:t>
      </w:r>
    </w:p>
    <w:p w:rsidR="00C26B12" w:rsidRPr="00AB54C3" w:rsidRDefault="00C26B12" w:rsidP="00BF1934">
      <w:pPr>
        <w:pStyle w:val="22"/>
        <w:shd w:val="clear" w:color="auto" w:fill="auto"/>
        <w:tabs>
          <w:tab w:val="left" w:pos="1013"/>
        </w:tabs>
        <w:spacing w:line="240" w:lineRule="auto"/>
        <w:ind w:left="620"/>
        <w:jc w:val="both"/>
        <w:rPr>
          <w:sz w:val="16"/>
          <w:szCs w:val="16"/>
          <w:lang w:val="uk-UA"/>
        </w:rPr>
      </w:pPr>
    </w:p>
    <w:p w:rsidR="00C26B12" w:rsidRPr="00C26B12" w:rsidRDefault="003572B0" w:rsidP="00BF1934">
      <w:pPr>
        <w:pStyle w:val="22"/>
        <w:shd w:val="clear" w:color="auto" w:fill="auto"/>
        <w:tabs>
          <w:tab w:val="left" w:pos="1013"/>
        </w:tabs>
        <w:spacing w:line="240" w:lineRule="auto"/>
        <w:ind w:firstLine="567"/>
        <w:jc w:val="both"/>
        <w:rPr>
          <w:sz w:val="28"/>
          <w:szCs w:val="28"/>
          <w:lang w:val="uk-UA"/>
        </w:rPr>
      </w:pPr>
      <w:r>
        <w:rPr>
          <w:sz w:val="28"/>
          <w:szCs w:val="28"/>
          <w:lang w:val="uk-UA"/>
        </w:rPr>
        <w:t xml:space="preserve">1.3. </w:t>
      </w:r>
      <w:r w:rsidR="00C26B12" w:rsidRPr="00C26B12">
        <w:rPr>
          <w:sz w:val="28"/>
          <w:szCs w:val="28"/>
          <w:lang w:val="uk-UA"/>
        </w:rPr>
        <w:t>Положення–документ, що регламентує процедуру організації  проведення конкурсу з визначення проектних проп</w:t>
      </w:r>
      <w:r>
        <w:rPr>
          <w:sz w:val="28"/>
          <w:szCs w:val="28"/>
          <w:lang w:val="uk-UA"/>
        </w:rPr>
        <w:t>озицій та їх тематичний напрям</w:t>
      </w:r>
      <w:r w:rsidR="00C26B12" w:rsidRPr="00C26B12">
        <w:rPr>
          <w:sz w:val="28"/>
          <w:szCs w:val="28"/>
          <w:lang w:val="uk-UA"/>
        </w:rPr>
        <w:t>, містить відповідні форми їх подання. Затверджується щорічно Виконавчим комітетом Боярської міської ради разом із затвердженням загального фонду міського бюджету на поточний бюджетний період. У випадку</w:t>
      </w:r>
      <w:r w:rsidR="004869A6">
        <w:rPr>
          <w:sz w:val="28"/>
          <w:szCs w:val="28"/>
          <w:lang w:val="uk-UA"/>
        </w:rPr>
        <w:t xml:space="preserve"> виявлення </w:t>
      </w:r>
      <w:proofErr w:type="spellStart"/>
      <w:r w:rsidR="004869A6">
        <w:rPr>
          <w:sz w:val="28"/>
          <w:szCs w:val="28"/>
          <w:lang w:val="uk-UA"/>
        </w:rPr>
        <w:t>розбіжностей</w:t>
      </w:r>
      <w:r w:rsidR="00C26B12" w:rsidRPr="00063B01">
        <w:rPr>
          <w:sz w:val="28"/>
          <w:szCs w:val="28"/>
          <w:lang w:val="uk-UA"/>
        </w:rPr>
        <w:t>між</w:t>
      </w:r>
      <w:r w:rsidR="0081271A" w:rsidRPr="00063B01">
        <w:rPr>
          <w:sz w:val="28"/>
          <w:szCs w:val="28"/>
          <w:lang w:val="uk-UA"/>
        </w:rPr>
        <w:t>вимогами</w:t>
      </w:r>
      <w:proofErr w:type="spellEnd"/>
      <w:r w:rsidR="0081271A" w:rsidRPr="00063B01">
        <w:rPr>
          <w:sz w:val="28"/>
          <w:szCs w:val="28"/>
          <w:lang w:val="uk-UA"/>
        </w:rPr>
        <w:t xml:space="preserve"> </w:t>
      </w:r>
      <w:r w:rsidR="00C26B12" w:rsidRPr="00063B01">
        <w:rPr>
          <w:sz w:val="28"/>
          <w:szCs w:val="28"/>
          <w:lang w:val="uk-UA"/>
        </w:rPr>
        <w:t>Програм</w:t>
      </w:r>
      <w:r w:rsidR="004869A6" w:rsidRPr="00063B01">
        <w:rPr>
          <w:sz w:val="28"/>
          <w:szCs w:val="28"/>
          <w:lang w:val="uk-UA"/>
        </w:rPr>
        <w:t>и</w:t>
      </w:r>
      <w:r w:rsidR="004869A6">
        <w:rPr>
          <w:sz w:val="28"/>
          <w:szCs w:val="28"/>
          <w:lang w:val="uk-UA"/>
        </w:rPr>
        <w:t xml:space="preserve"> та Положення</w:t>
      </w:r>
      <w:r w:rsidR="00C26B12" w:rsidRPr="00C26B12">
        <w:rPr>
          <w:sz w:val="28"/>
          <w:szCs w:val="28"/>
          <w:lang w:val="uk-UA"/>
        </w:rPr>
        <w:t xml:space="preserve">, </w:t>
      </w:r>
      <w:r>
        <w:rPr>
          <w:sz w:val="28"/>
          <w:szCs w:val="28"/>
          <w:lang w:val="uk-UA"/>
        </w:rPr>
        <w:t xml:space="preserve">перевагу мають </w:t>
      </w:r>
      <w:r w:rsidR="00C26B12" w:rsidRPr="00C26B12">
        <w:rPr>
          <w:sz w:val="28"/>
          <w:szCs w:val="28"/>
          <w:lang w:val="uk-UA"/>
        </w:rPr>
        <w:t>вимоги Програми.</w:t>
      </w:r>
      <w:r w:rsidR="008F7A7C">
        <w:rPr>
          <w:sz w:val="28"/>
          <w:szCs w:val="28"/>
          <w:lang w:val="uk-UA"/>
        </w:rPr>
        <w:t xml:space="preserve"> Вищезазначене Положення зазначено в Додатку №1 до Програми.</w:t>
      </w:r>
    </w:p>
    <w:p w:rsidR="00C26B12" w:rsidRPr="00AB54C3" w:rsidRDefault="00C26B12" w:rsidP="00BF1934">
      <w:pPr>
        <w:pStyle w:val="a3"/>
        <w:widowControl w:val="0"/>
        <w:spacing w:after="0" w:line="240" w:lineRule="auto"/>
        <w:rPr>
          <w:rFonts w:ascii="Times New Roman" w:hAnsi="Times New Roman"/>
          <w:sz w:val="16"/>
          <w:szCs w:val="16"/>
        </w:rPr>
      </w:pPr>
    </w:p>
    <w:p w:rsidR="00C26B12" w:rsidRPr="00C26B12" w:rsidRDefault="003572B0" w:rsidP="00BF1934">
      <w:pPr>
        <w:pStyle w:val="22"/>
        <w:shd w:val="clear" w:color="auto" w:fill="auto"/>
        <w:tabs>
          <w:tab w:val="left" w:pos="1017"/>
        </w:tabs>
        <w:spacing w:line="240" w:lineRule="auto"/>
        <w:ind w:firstLine="567"/>
        <w:jc w:val="both"/>
        <w:rPr>
          <w:sz w:val="28"/>
          <w:szCs w:val="28"/>
          <w:lang w:val="uk-UA"/>
        </w:rPr>
      </w:pPr>
      <w:r>
        <w:rPr>
          <w:sz w:val="28"/>
          <w:szCs w:val="28"/>
          <w:lang w:val="uk-UA"/>
        </w:rPr>
        <w:t xml:space="preserve">1.4. </w:t>
      </w:r>
      <w:r w:rsidR="00C26B12" w:rsidRPr="00C26B12">
        <w:rPr>
          <w:sz w:val="28"/>
          <w:szCs w:val="28"/>
          <w:lang w:val="uk-UA"/>
        </w:rPr>
        <w:t>Конкурс - процес визначення найкращих проектних пропозицій згідно з вимогами цієї Програми та Положення.</w:t>
      </w:r>
    </w:p>
    <w:p w:rsidR="00C26B12" w:rsidRPr="00AB54C3" w:rsidRDefault="00C26B12" w:rsidP="00BF1934">
      <w:pPr>
        <w:pStyle w:val="22"/>
        <w:shd w:val="clear" w:color="auto" w:fill="auto"/>
        <w:tabs>
          <w:tab w:val="left" w:pos="1017"/>
        </w:tabs>
        <w:spacing w:line="240" w:lineRule="auto"/>
        <w:ind w:left="620"/>
        <w:jc w:val="both"/>
        <w:rPr>
          <w:sz w:val="16"/>
          <w:szCs w:val="16"/>
          <w:lang w:val="uk-UA"/>
        </w:rPr>
      </w:pPr>
    </w:p>
    <w:p w:rsidR="00C26B12" w:rsidRPr="00C26B12" w:rsidRDefault="003572B0" w:rsidP="00BF1934">
      <w:pPr>
        <w:pStyle w:val="22"/>
        <w:shd w:val="clear" w:color="auto" w:fill="auto"/>
        <w:tabs>
          <w:tab w:val="left" w:pos="1013"/>
        </w:tabs>
        <w:spacing w:line="240" w:lineRule="auto"/>
        <w:ind w:firstLine="567"/>
        <w:jc w:val="both"/>
        <w:rPr>
          <w:sz w:val="28"/>
          <w:szCs w:val="28"/>
          <w:lang w:val="uk-UA"/>
        </w:rPr>
      </w:pPr>
      <w:r>
        <w:rPr>
          <w:sz w:val="28"/>
          <w:szCs w:val="28"/>
          <w:lang w:val="uk-UA"/>
        </w:rPr>
        <w:t xml:space="preserve">1.5. </w:t>
      </w:r>
      <w:r w:rsidR="00C26B12" w:rsidRPr="00C26B12">
        <w:rPr>
          <w:sz w:val="28"/>
          <w:szCs w:val="28"/>
          <w:lang w:val="uk-UA"/>
        </w:rPr>
        <w:t>Експертна рада - утворений розпорядженням міського голови тимчасово діючий</w:t>
      </w:r>
      <w:r>
        <w:rPr>
          <w:sz w:val="28"/>
          <w:szCs w:val="28"/>
          <w:lang w:val="uk-UA"/>
        </w:rPr>
        <w:t xml:space="preserve"> робочий орган, що організовує та</w:t>
      </w:r>
      <w:r w:rsidR="00C26B12" w:rsidRPr="00C26B12">
        <w:rPr>
          <w:sz w:val="28"/>
          <w:szCs w:val="28"/>
          <w:lang w:val="uk-UA"/>
        </w:rPr>
        <w:t xml:space="preserve"> координує впровадження та реалізацію бюджету участі в місті Боярка. </w:t>
      </w:r>
    </w:p>
    <w:p w:rsidR="00C26B12" w:rsidRPr="00AB54C3" w:rsidRDefault="00C26B12" w:rsidP="00BF1934">
      <w:pPr>
        <w:pStyle w:val="22"/>
        <w:shd w:val="clear" w:color="auto" w:fill="auto"/>
        <w:tabs>
          <w:tab w:val="left" w:pos="1013"/>
        </w:tabs>
        <w:spacing w:line="240" w:lineRule="auto"/>
        <w:ind w:left="620"/>
        <w:jc w:val="both"/>
        <w:rPr>
          <w:sz w:val="16"/>
          <w:szCs w:val="16"/>
          <w:lang w:val="uk-UA"/>
        </w:rPr>
      </w:pPr>
    </w:p>
    <w:p w:rsidR="00C26B12" w:rsidRPr="00C26B12" w:rsidRDefault="003572B0" w:rsidP="00BF1934">
      <w:pPr>
        <w:pStyle w:val="22"/>
        <w:shd w:val="clear" w:color="auto" w:fill="auto"/>
        <w:tabs>
          <w:tab w:val="left" w:pos="1022"/>
        </w:tabs>
        <w:spacing w:line="240" w:lineRule="auto"/>
        <w:ind w:firstLine="567"/>
        <w:jc w:val="both"/>
        <w:rPr>
          <w:sz w:val="28"/>
          <w:szCs w:val="28"/>
          <w:lang w:val="uk-UA"/>
        </w:rPr>
      </w:pPr>
      <w:r>
        <w:rPr>
          <w:sz w:val="28"/>
          <w:szCs w:val="28"/>
          <w:lang w:val="uk-UA"/>
        </w:rPr>
        <w:t xml:space="preserve">1.6. </w:t>
      </w:r>
      <w:r w:rsidR="00C26B12" w:rsidRPr="00C26B12">
        <w:rPr>
          <w:sz w:val="28"/>
          <w:szCs w:val="28"/>
          <w:lang w:val="uk-UA"/>
        </w:rPr>
        <w:t>Автор –</w:t>
      </w:r>
      <w:r w:rsidR="002746F5">
        <w:rPr>
          <w:sz w:val="28"/>
          <w:szCs w:val="28"/>
          <w:lang w:val="uk-UA"/>
        </w:rPr>
        <w:t xml:space="preserve"> </w:t>
      </w:r>
      <w:r w:rsidR="00C26B12" w:rsidRPr="00C26B12">
        <w:rPr>
          <w:sz w:val="28"/>
          <w:szCs w:val="28"/>
          <w:lang w:val="uk-UA"/>
        </w:rPr>
        <w:t>фізична особа (група фізичних осіб, громадська організація, ініціативна група, інститут громадянського</w:t>
      </w:r>
      <w:r>
        <w:rPr>
          <w:sz w:val="28"/>
          <w:szCs w:val="28"/>
          <w:lang w:val="uk-UA"/>
        </w:rPr>
        <w:t xml:space="preserve"> суспільства), яка підготувала та</w:t>
      </w:r>
      <w:r w:rsidR="00C26B12" w:rsidRPr="00C26B12">
        <w:rPr>
          <w:sz w:val="28"/>
          <w:szCs w:val="28"/>
          <w:lang w:val="uk-UA"/>
        </w:rPr>
        <w:t xml:space="preserve"> подала на конкурс проектну пропозицію у порядку визначеному цією Програмою</w:t>
      </w:r>
      <w:r>
        <w:rPr>
          <w:sz w:val="28"/>
          <w:szCs w:val="28"/>
          <w:lang w:val="uk-UA"/>
        </w:rPr>
        <w:t xml:space="preserve"> та Положенням</w:t>
      </w:r>
      <w:r w:rsidR="00C26B12" w:rsidRPr="00C26B12">
        <w:rPr>
          <w:sz w:val="28"/>
          <w:szCs w:val="28"/>
          <w:lang w:val="uk-UA"/>
        </w:rPr>
        <w:t>.</w:t>
      </w:r>
    </w:p>
    <w:p w:rsidR="00C26B12" w:rsidRPr="00AB54C3" w:rsidRDefault="00C26B12" w:rsidP="00BF1934">
      <w:pPr>
        <w:pStyle w:val="22"/>
        <w:shd w:val="clear" w:color="auto" w:fill="auto"/>
        <w:tabs>
          <w:tab w:val="left" w:pos="1022"/>
        </w:tabs>
        <w:spacing w:line="240" w:lineRule="auto"/>
        <w:ind w:left="620"/>
        <w:jc w:val="both"/>
        <w:rPr>
          <w:sz w:val="16"/>
          <w:szCs w:val="16"/>
          <w:lang w:val="uk-UA"/>
        </w:rPr>
      </w:pPr>
    </w:p>
    <w:p w:rsidR="00C26B12" w:rsidRPr="00C26B12" w:rsidRDefault="003572B0" w:rsidP="00BF1934">
      <w:pPr>
        <w:pStyle w:val="22"/>
        <w:shd w:val="clear" w:color="auto" w:fill="auto"/>
        <w:tabs>
          <w:tab w:val="left" w:pos="1022"/>
        </w:tabs>
        <w:spacing w:line="240" w:lineRule="auto"/>
        <w:ind w:firstLine="567"/>
        <w:jc w:val="both"/>
        <w:rPr>
          <w:sz w:val="28"/>
          <w:szCs w:val="28"/>
          <w:lang w:val="uk-UA"/>
        </w:rPr>
      </w:pPr>
      <w:r>
        <w:rPr>
          <w:sz w:val="28"/>
          <w:szCs w:val="28"/>
          <w:lang w:val="uk-UA"/>
        </w:rPr>
        <w:t xml:space="preserve">1.7. </w:t>
      </w:r>
      <w:r w:rsidR="00C26B12" w:rsidRPr="00C26B12">
        <w:rPr>
          <w:sz w:val="28"/>
          <w:szCs w:val="28"/>
          <w:lang w:val="uk-UA"/>
        </w:rPr>
        <w:t>Голосування - процес визначення переможців серед поданих проектних пропозицій членами територіальної громади м</w:t>
      </w:r>
      <w:r>
        <w:rPr>
          <w:sz w:val="28"/>
          <w:szCs w:val="28"/>
          <w:lang w:val="uk-UA"/>
        </w:rPr>
        <w:t>іста Боярка шляхом голосування у</w:t>
      </w:r>
      <w:r w:rsidR="00C26B12" w:rsidRPr="00C26B12">
        <w:rPr>
          <w:sz w:val="28"/>
          <w:szCs w:val="28"/>
          <w:lang w:val="uk-UA"/>
        </w:rPr>
        <w:t xml:space="preserve"> паперовому чи електронному вигляді на офіційному сайті Боярської міської ради.</w:t>
      </w:r>
    </w:p>
    <w:p w:rsidR="00C26B12" w:rsidRPr="00C26B12" w:rsidRDefault="00C26B12" w:rsidP="00BF1934">
      <w:pPr>
        <w:pStyle w:val="12"/>
        <w:shd w:val="clear" w:color="auto" w:fill="auto"/>
        <w:tabs>
          <w:tab w:val="left" w:pos="3612"/>
        </w:tabs>
        <w:spacing w:before="0" w:after="0" w:line="240" w:lineRule="auto"/>
        <w:ind w:firstLine="0"/>
        <w:jc w:val="center"/>
        <w:rPr>
          <w:sz w:val="28"/>
          <w:szCs w:val="28"/>
          <w:lang w:val="uk-UA"/>
        </w:rPr>
      </w:pPr>
      <w:bookmarkStart w:id="1" w:name="bookmark1"/>
    </w:p>
    <w:p w:rsidR="00C26B12" w:rsidRPr="00C26B12" w:rsidRDefault="00C26B12" w:rsidP="00BF1934">
      <w:pPr>
        <w:pStyle w:val="12"/>
        <w:shd w:val="clear" w:color="auto" w:fill="auto"/>
        <w:tabs>
          <w:tab w:val="left" w:pos="3612"/>
        </w:tabs>
        <w:spacing w:before="0" w:after="0" w:line="240" w:lineRule="auto"/>
        <w:ind w:firstLine="0"/>
        <w:jc w:val="center"/>
        <w:rPr>
          <w:sz w:val="28"/>
          <w:szCs w:val="28"/>
          <w:lang w:val="uk-UA"/>
        </w:rPr>
      </w:pPr>
      <w:r w:rsidRPr="00C26B12">
        <w:rPr>
          <w:sz w:val="28"/>
          <w:szCs w:val="28"/>
          <w:lang w:val="uk-UA"/>
        </w:rPr>
        <w:t>2. ЗАГАЛЬНІ ПОЛОЖЕННЯ</w:t>
      </w:r>
      <w:bookmarkEnd w:id="1"/>
    </w:p>
    <w:p w:rsidR="009264F7" w:rsidRPr="00E2549A" w:rsidRDefault="009264F7" w:rsidP="00BF1934">
      <w:pPr>
        <w:pStyle w:val="22"/>
        <w:shd w:val="clear" w:color="auto" w:fill="auto"/>
        <w:tabs>
          <w:tab w:val="left" w:pos="1036"/>
        </w:tabs>
        <w:spacing w:line="240" w:lineRule="auto"/>
        <w:ind w:firstLine="567"/>
        <w:jc w:val="both"/>
        <w:rPr>
          <w:sz w:val="16"/>
          <w:szCs w:val="16"/>
          <w:lang w:val="uk-UA"/>
        </w:rPr>
      </w:pPr>
    </w:p>
    <w:p w:rsidR="00C26B12" w:rsidRPr="00C26B12" w:rsidRDefault="009264F7" w:rsidP="00BF1934">
      <w:pPr>
        <w:pStyle w:val="22"/>
        <w:shd w:val="clear" w:color="auto" w:fill="auto"/>
        <w:tabs>
          <w:tab w:val="left" w:pos="1036"/>
        </w:tabs>
        <w:spacing w:line="240" w:lineRule="auto"/>
        <w:ind w:firstLine="567"/>
        <w:jc w:val="both"/>
        <w:rPr>
          <w:sz w:val="28"/>
          <w:szCs w:val="28"/>
          <w:lang w:val="uk-UA"/>
        </w:rPr>
      </w:pPr>
      <w:r>
        <w:rPr>
          <w:sz w:val="28"/>
          <w:szCs w:val="28"/>
          <w:lang w:val="uk-UA"/>
        </w:rPr>
        <w:t>2.1</w:t>
      </w:r>
      <w:r w:rsidR="00C26B12" w:rsidRPr="00C26B12">
        <w:rPr>
          <w:sz w:val="28"/>
          <w:szCs w:val="28"/>
          <w:lang w:val="uk-UA"/>
        </w:rPr>
        <w:t>. Фінансування проектних пропозицій бюджету участі здійснюється за рахунок коштів міського бюджету.</w:t>
      </w:r>
    </w:p>
    <w:p w:rsidR="00C26B12" w:rsidRPr="00E2549A" w:rsidRDefault="00C26B12" w:rsidP="00BF1934">
      <w:pPr>
        <w:pStyle w:val="22"/>
        <w:shd w:val="clear" w:color="auto" w:fill="auto"/>
        <w:tabs>
          <w:tab w:val="left" w:pos="1036"/>
        </w:tabs>
        <w:spacing w:line="240" w:lineRule="auto"/>
        <w:ind w:firstLine="567"/>
        <w:jc w:val="both"/>
        <w:rPr>
          <w:sz w:val="16"/>
          <w:szCs w:val="16"/>
          <w:lang w:val="uk-UA"/>
        </w:rPr>
      </w:pPr>
    </w:p>
    <w:p w:rsidR="00C26B12" w:rsidRPr="00C26B12" w:rsidRDefault="009264F7" w:rsidP="00BF1934">
      <w:pPr>
        <w:pStyle w:val="22"/>
        <w:shd w:val="clear" w:color="auto" w:fill="auto"/>
        <w:tabs>
          <w:tab w:val="left" w:pos="1022"/>
        </w:tabs>
        <w:spacing w:line="240" w:lineRule="auto"/>
        <w:ind w:firstLine="567"/>
        <w:jc w:val="both"/>
        <w:rPr>
          <w:sz w:val="28"/>
          <w:szCs w:val="28"/>
          <w:lang w:val="uk-UA"/>
        </w:rPr>
      </w:pPr>
      <w:r>
        <w:rPr>
          <w:sz w:val="28"/>
          <w:szCs w:val="28"/>
          <w:lang w:val="uk-UA"/>
        </w:rPr>
        <w:t>2.2</w:t>
      </w:r>
      <w:r w:rsidR="00C26B12" w:rsidRPr="00C26B12">
        <w:rPr>
          <w:sz w:val="28"/>
          <w:szCs w:val="28"/>
          <w:lang w:val="uk-UA"/>
        </w:rPr>
        <w:t xml:space="preserve">. Загальний обсяг бюджету участі на наступний бюджетний рік складає не менше 1 відсотка від затвердженого обсягу загального фонду міського бюджету на поточний бюджетний період та оголошується щороку під час голосування за міській бюджет міста Боярка. </w:t>
      </w:r>
    </w:p>
    <w:p w:rsidR="00C26B12" w:rsidRPr="00E2549A" w:rsidRDefault="00C26B12" w:rsidP="00BF1934">
      <w:pPr>
        <w:pStyle w:val="22"/>
        <w:shd w:val="clear" w:color="auto" w:fill="auto"/>
        <w:tabs>
          <w:tab w:val="left" w:pos="1022"/>
        </w:tabs>
        <w:spacing w:line="240" w:lineRule="auto"/>
        <w:ind w:firstLine="567"/>
        <w:jc w:val="both"/>
        <w:rPr>
          <w:sz w:val="16"/>
          <w:szCs w:val="16"/>
          <w:lang w:val="uk-UA"/>
        </w:rPr>
      </w:pPr>
    </w:p>
    <w:p w:rsidR="00C26B12" w:rsidRPr="00C26B12" w:rsidRDefault="009264F7" w:rsidP="00BF1934">
      <w:pPr>
        <w:pStyle w:val="22"/>
        <w:shd w:val="clear" w:color="auto" w:fill="auto"/>
        <w:tabs>
          <w:tab w:val="left" w:pos="1027"/>
        </w:tabs>
        <w:spacing w:line="240" w:lineRule="auto"/>
        <w:ind w:firstLine="567"/>
        <w:jc w:val="both"/>
        <w:rPr>
          <w:sz w:val="28"/>
          <w:szCs w:val="28"/>
          <w:lang w:val="uk-UA"/>
        </w:rPr>
      </w:pPr>
      <w:r>
        <w:rPr>
          <w:sz w:val="28"/>
          <w:szCs w:val="28"/>
          <w:lang w:val="uk-UA"/>
        </w:rPr>
        <w:t>2.3</w:t>
      </w:r>
      <w:r w:rsidR="00C26B12" w:rsidRPr="00C26B12">
        <w:rPr>
          <w:sz w:val="28"/>
          <w:szCs w:val="28"/>
          <w:lang w:val="uk-UA"/>
        </w:rPr>
        <w:t>. За рахунок коштів бюджету участі у місті Боярка можуть бути профінансовані проектні пропозиції, підтримані шляхом голосування членами територіальної громади міста Боярка.</w:t>
      </w:r>
    </w:p>
    <w:p w:rsidR="00C26B12" w:rsidRPr="00E2549A" w:rsidRDefault="00C26B12" w:rsidP="00BF1934">
      <w:pPr>
        <w:pStyle w:val="22"/>
        <w:shd w:val="clear" w:color="auto" w:fill="auto"/>
        <w:tabs>
          <w:tab w:val="left" w:pos="1027"/>
        </w:tabs>
        <w:spacing w:line="240" w:lineRule="auto"/>
        <w:ind w:firstLine="567"/>
        <w:jc w:val="both"/>
        <w:rPr>
          <w:sz w:val="16"/>
          <w:szCs w:val="16"/>
          <w:lang w:val="uk-UA"/>
        </w:rPr>
      </w:pPr>
    </w:p>
    <w:p w:rsidR="00C26B12" w:rsidRDefault="009264F7" w:rsidP="00BF1934">
      <w:pPr>
        <w:pStyle w:val="22"/>
        <w:shd w:val="clear" w:color="auto" w:fill="auto"/>
        <w:tabs>
          <w:tab w:val="left" w:pos="1027"/>
        </w:tabs>
        <w:spacing w:line="240" w:lineRule="auto"/>
        <w:ind w:firstLine="567"/>
        <w:jc w:val="both"/>
        <w:rPr>
          <w:sz w:val="28"/>
          <w:szCs w:val="28"/>
          <w:lang w:val="uk-UA"/>
        </w:rPr>
      </w:pPr>
      <w:r>
        <w:rPr>
          <w:sz w:val="28"/>
          <w:szCs w:val="28"/>
          <w:lang w:val="uk-UA"/>
        </w:rPr>
        <w:t>2.4</w:t>
      </w:r>
      <w:r w:rsidR="00C26B12" w:rsidRPr="00C26B12">
        <w:rPr>
          <w:sz w:val="28"/>
          <w:szCs w:val="28"/>
          <w:lang w:val="uk-UA"/>
        </w:rPr>
        <w:t xml:space="preserve">. Участь у голосуванні матимуть право брати участь члени територіальної громади м. Боярка, які виявили бажання приймати участь у голосуванні шляхом попередньої реєстрації.  </w:t>
      </w:r>
    </w:p>
    <w:p w:rsidR="009264F7" w:rsidRPr="00E2549A" w:rsidRDefault="009264F7" w:rsidP="00BF1934">
      <w:pPr>
        <w:pStyle w:val="22"/>
        <w:shd w:val="clear" w:color="auto" w:fill="auto"/>
        <w:tabs>
          <w:tab w:val="left" w:pos="1027"/>
        </w:tabs>
        <w:spacing w:line="240" w:lineRule="auto"/>
        <w:ind w:firstLine="567"/>
        <w:jc w:val="both"/>
        <w:rPr>
          <w:sz w:val="16"/>
          <w:szCs w:val="16"/>
          <w:lang w:val="uk-UA"/>
        </w:rPr>
      </w:pPr>
    </w:p>
    <w:p w:rsidR="00C26B12" w:rsidRDefault="009264F7" w:rsidP="00BF1934">
      <w:pPr>
        <w:pStyle w:val="22"/>
        <w:shd w:val="clear" w:color="auto" w:fill="auto"/>
        <w:tabs>
          <w:tab w:val="left" w:pos="1032"/>
        </w:tabs>
        <w:spacing w:line="240" w:lineRule="auto"/>
        <w:ind w:firstLine="567"/>
        <w:jc w:val="both"/>
        <w:rPr>
          <w:sz w:val="28"/>
          <w:szCs w:val="28"/>
          <w:lang w:val="uk-UA"/>
        </w:rPr>
      </w:pPr>
      <w:r>
        <w:rPr>
          <w:sz w:val="28"/>
          <w:szCs w:val="28"/>
          <w:lang w:val="uk-UA"/>
        </w:rPr>
        <w:t>2.5</w:t>
      </w:r>
      <w:r w:rsidR="00C26B12" w:rsidRPr="00C26B12">
        <w:rPr>
          <w:sz w:val="28"/>
          <w:szCs w:val="28"/>
          <w:lang w:val="uk-UA"/>
        </w:rPr>
        <w:t>. Термін реалізації проектних пропозицій не повинен перевищувати одного бюджетного року.</w:t>
      </w:r>
    </w:p>
    <w:p w:rsidR="009264F7" w:rsidRPr="0066343F" w:rsidRDefault="009264F7" w:rsidP="00BF1934">
      <w:pPr>
        <w:pStyle w:val="22"/>
        <w:shd w:val="clear" w:color="auto" w:fill="auto"/>
        <w:tabs>
          <w:tab w:val="left" w:pos="1032"/>
        </w:tabs>
        <w:spacing w:line="240" w:lineRule="auto"/>
        <w:ind w:firstLine="567"/>
        <w:jc w:val="both"/>
        <w:rPr>
          <w:sz w:val="16"/>
          <w:szCs w:val="16"/>
          <w:lang w:val="uk-UA"/>
        </w:rPr>
      </w:pPr>
    </w:p>
    <w:p w:rsidR="00C26B12" w:rsidRDefault="00C26B12" w:rsidP="00BF1934">
      <w:pPr>
        <w:pStyle w:val="22"/>
        <w:shd w:val="clear" w:color="auto" w:fill="auto"/>
        <w:tabs>
          <w:tab w:val="left" w:pos="1032"/>
        </w:tabs>
        <w:spacing w:line="240" w:lineRule="auto"/>
        <w:ind w:firstLine="567"/>
        <w:jc w:val="both"/>
        <w:rPr>
          <w:sz w:val="28"/>
          <w:szCs w:val="28"/>
          <w:lang w:val="uk-UA"/>
        </w:rPr>
      </w:pPr>
      <w:r w:rsidRPr="00C26B12">
        <w:rPr>
          <w:sz w:val="28"/>
          <w:szCs w:val="28"/>
          <w:lang w:val="uk-UA"/>
        </w:rPr>
        <w:t>2.6. У випадку, коли реалізація проекту передбачає використання земельної ділянки, остання повинна належати до власності територіальної громади міста Боярка.</w:t>
      </w:r>
    </w:p>
    <w:p w:rsidR="009264F7" w:rsidRPr="00E2549A" w:rsidRDefault="009264F7" w:rsidP="00BF1934">
      <w:pPr>
        <w:pStyle w:val="22"/>
        <w:shd w:val="clear" w:color="auto" w:fill="auto"/>
        <w:tabs>
          <w:tab w:val="left" w:pos="1032"/>
        </w:tabs>
        <w:spacing w:line="240" w:lineRule="auto"/>
        <w:ind w:firstLine="567"/>
        <w:jc w:val="both"/>
        <w:rPr>
          <w:sz w:val="16"/>
          <w:szCs w:val="16"/>
          <w:lang w:val="uk-UA"/>
        </w:rPr>
      </w:pPr>
    </w:p>
    <w:p w:rsidR="00C26B12" w:rsidRPr="00C26B12" w:rsidRDefault="00C26B12" w:rsidP="00BF1934">
      <w:pPr>
        <w:pStyle w:val="22"/>
        <w:shd w:val="clear" w:color="auto" w:fill="auto"/>
        <w:tabs>
          <w:tab w:val="left" w:pos="1027"/>
        </w:tabs>
        <w:spacing w:line="240" w:lineRule="auto"/>
        <w:ind w:firstLine="567"/>
        <w:jc w:val="both"/>
        <w:rPr>
          <w:sz w:val="28"/>
          <w:szCs w:val="28"/>
          <w:lang w:val="uk-UA"/>
        </w:rPr>
      </w:pPr>
      <w:r w:rsidRPr="00C26B12">
        <w:rPr>
          <w:sz w:val="28"/>
          <w:szCs w:val="28"/>
          <w:lang w:val="uk-UA"/>
        </w:rPr>
        <w:t>2.7. У разі невідповідності вимогам цієї Програми, проектні пропозиції мають бути відкориговані. Корективи та необхідні зміни до проектних пропозицій повинні бути внесені автором протягом 7 календарних днів від дати отримання відповідної інформації (електронною поштою та телефоном). У іншому випадку проектна пропозиція буде відхилена.</w:t>
      </w:r>
    </w:p>
    <w:p w:rsidR="00C26B12" w:rsidRPr="00C26B12" w:rsidRDefault="00C26B12" w:rsidP="00BF1934">
      <w:pPr>
        <w:pStyle w:val="22"/>
        <w:shd w:val="clear" w:color="auto" w:fill="auto"/>
        <w:tabs>
          <w:tab w:val="left" w:pos="1027"/>
        </w:tabs>
        <w:spacing w:line="240" w:lineRule="auto"/>
        <w:ind w:left="620"/>
        <w:jc w:val="both"/>
        <w:rPr>
          <w:sz w:val="28"/>
          <w:szCs w:val="28"/>
          <w:lang w:val="uk-UA"/>
        </w:rPr>
      </w:pPr>
    </w:p>
    <w:p w:rsidR="00C26B12" w:rsidRDefault="00C26B12" w:rsidP="00BF1934">
      <w:pPr>
        <w:pStyle w:val="12"/>
        <w:numPr>
          <w:ilvl w:val="0"/>
          <w:numId w:val="7"/>
        </w:numPr>
        <w:shd w:val="clear" w:color="auto" w:fill="auto"/>
        <w:spacing w:before="0" w:after="0" w:line="240" w:lineRule="auto"/>
        <w:ind w:left="748" w:hanging="357"/>
        <w:jc w:val="center"/>
        <w:rPr>
          <w:sz w:val="28"/>
          <w:szCs w:val="28"/>
          <w:lang w:val="uk-UA"/>
        </w:rPr>
      </w:pPr>
      <w:bookmarkStart w:id="2" w:name="bookmark2"/>
      <w:r w:rsidRPr="00C26B12">
        <w:rPr>
          <w:sz w:val="28"/>
          <w:szCs w:val="28"/>
          <w:lang w:val="uk-UA"/>
        </w:rPr>
        <w:t>ПОРЯДОК УТВОРЕННЯ ТА ФУНКЦІЇ ЕКСПЕРТНОЇ РАДИ</w:t>
      </w:r>
      <w:bookmarkEnd w:id="2"/>
    </w:p>
    <w:p w:rsidR="00E2549A" w:rsidRPr="00E2549A" w:rsidRDefault="00E2549A" w:rsidP="00BF1934">
      <w:pPr>
        <w:pStyle w:val="12"/>
        <w:shd w:val="clear" w:color="auto" w:fill="auto"/>
        <w:spacing w:before="0" w:after="0" w:line="240" w:lineRule="auto"/>
        <w:ind w:left="748" w:firstLine="0"/>
        <w:rPr>
          <w:sz w:val="16"/>
          <w:szCs w:val="16"/>
          <w:lang w:val="uk-UA"/>
        </w:rPr>
      </w:pPr>
    </w:p>
    <w:p w:rsidR="00C26B12" w:rsidRPr="00C26B12" w:rsidRDefault="00C26B12" w:rsidP="00BF1934">
      <w:pPr>
        <w:pStyle w:val="22"/>
        <w:shd w:val="clear" w:color="auto" w:fill="auto"/>
        <w:tabs>
          <w:tab w:val="left" w:pos="0"/>
        </w:tabs>
        <w:spacing w:line="240" w:lineRule="auto"/>
        <w:ind w:firstLine="567"/>
        <w:jc w:val="both"/>
        <w:rPr>
          <w:sz w:val="28"/>
          <w:szCs w:val="28"/>
          <w:lang w:val="uk-UA"/>
        </w:rPr>
      </w:pPr>
      <w:r w:rsidRPr="00C26B12">
        <w:rPr>
          <w:sz w:val="28"/>
          <w:szCs w:val="28"/>
          <w:lang w:val="uk-UA"/>
        </w:rPr>
        <w:t xml:space="preserve">3.1. До складу Експертної Ради входить не більше 13 осіб, що обираються з числа представників територіальної громади міста Боярка та представників органів місцевого самоврядування з числа профільних </w:t>
      </w:r>
      <w:r w:rsidR="00E2549A">
        <w:rPr>
          <w:sz w:val="28"/>
          <w:szCs w:val="28"/>
          <w:lang w:val="uk-UA"/>
        </w:rPr>
        <w:t>фахівців виконавчого комітету Боярської міської ради</w:t>
      </w:r>
      <w:r w:rsidRPr="00C26B12">
        <w:rPr>
          <w:sz w:val="28"/>
          <w:szCs w:val="28"/>
          <w:lang w:val="uk-UA"/>
        </w:rPr>
        <w:t xml:space="preserve"> та</w:t>
      </w:r>
      <w:r w:rsidR="00E2549A">
        <w:rPr>
          <w:sz w:val="28"/>
          <w:szCs w:val="28"/>
          <w:lang w:val="uk-UA"/>
        </w:rPr>
        <w:t xml:space="preserve"> комунальних підприємств</w:t>
      </w:r>
      <w:r w:rsidRPr="00C26B12">
        <w:rPr>
          <w:sz w:val="28"/>
          <w:szCs w:val="28"/>
          <w:lang w:val="uk-UA"/>
        </w:rPr>
        <w:t xml:space="preserve"> м. Боярка відповідно до затвердженого у Програмі напрямку проектних пропозицій.</w:t>
      </w:r>
      <w:r w:rsidR="0081271A">
        <w:rPr>
          <w:sz w:val="28"/>
          <w:szCs w:val="28"/>
          <w:lang w:val="uk-UA"/>
        </w:rPr>
        <w:t xml:space="preserve"> Членами Експертної Ради не можуть бути представники політичних партій, фракцій тощо.</w:t>
      </w:r>
    </w:p>
    <w:p w:rsidR="00C26B12" w:rsidRPr="0066343F" w:rsidRDefault="00C26B12" w:rsidP="00BF1934">
      <w:pPr>
        <w:pStyle w:val="22"/>
        <w:shd w:val="clear" w:color="auto" w:fill="auto"/>
        <w:tabs>
          <w:tab w:val="left" w:pos="0"/>
        </w:tabs>
        <w:spacing w:line="240" w:lineRule="auto"/>
        <w:jc w:val="both"/>
        <w:rPr>
          <w:sz w:val="16"/>
          <w:szCs w:val="16"/>
          <w:lang w:val="uk-UA"/>
        </w:rPr>
      </w:pPr>
    </w:p>
    <w:p w:rsidR="00C26B12" w:rsidRPr="00C26B12" w:rsidRDefault="00C26B12" w:rsidP="00BF1934">
      <w:pPr>
        <w:pStyle w:val="22"/>
        <w:shd w:val="clear" w:color="auto" w:fill="auto"/>
        <w:tabs>
          <w:tab w:val="left" w:pos="-142"/>
          <w:tab w:val="left" w:pos="0"/>
        </w:tabs>
        <w:spacing w:line="240" w:lineRule="auto"/>
        <w:ind w:firstLine="567"/>
        <w:jc w:val="both"/>
        <w:rPr>
          <w:sz w:val="28"/>
          <w:szCs w:val="28"/>
          <w:lang w:val="uk-UA"/>
        </w:rPr>
      </w:pPr>
      <w:r w:rsidRPr="00C26B12">
        <w:rPr>
          <w:sz w:val="28"/>
          <w:szCs w:val="28"/>
          <w:lang w:val="uk-UA"/>
        </w:rPr>
        <w:t>3.2. Персональний склад Експертної ради затверджується розпорядженням міського голови з</w:t>
      </w:r>
      <w:r w:rsidR="00DB50C7">
        <w:rPr>
          <w:sz w:val="28"/>
          <w:szCs w:val="28"/>
          <w:lang w:val="uk-UA"/>
        </w:rPr>
        <w:t>а</w:t>
      </w:r>
      <w:r w:rsidRPr="00C26B12">
        <w:rPr>
          <w:sz w:val="28"/>
          <w:szCs w:val="28"/>
          <w:lang w:val="uk-UA"/>
        </w:rPr>
        <w:t xml:space="preserve"> пропозиці</w:t>
      </w:r>
      <w:r w:rsidR="00DB50C7">
        <w:rPr>
          <w:sz w:val="28"/>
          <w:szCs w:val="28"/>
          <w:lang w:val="uk-UA"/>
        </w:rPr>
        <w:t>ями</w:t>
      </w:r>
      <w:r w:rsidRPr="00C26B12">
        <w:rPr>
          <w:sz w:val="28"/>
          <w:szCs w:val="28"/>
          <w:lang w:val="uk-UA"/>
        </w:rPr>
        <w:t xml:space="preserve"> від представників інститутів громадянського суспільства міста Боярка</w:t>
      </w:r>
      <w:r w:rsidR="00DB50C7">
        <w:rPr>
          <w:sz w:val="28"/>
          <w:szCs w:val="28"/>
          <w:lang w:val="uk-UA"/>
        </w:rPr>
        <w:t xml:space="preserve"> (в частині </w:t>
      </w:r>
      <w:r w:rsidR="00DB50C7" w:rsidRPr="00C26B12">
        <w:rPr>
          <w:sz w:val="28"/>
          <w:szCs w:val="28"/>
          <w:lang w:val="uk-UA"/>
        </w:rPr>
        <w:t>представників територіальної громади міста Боярка</w:t>
      </w:r>
      <w:r w:rsidR="00DB50C7">
        <w:rPr>
          <w:sz w:val="28"/>
          <w:szCs w:val="28"/>
          <w:lang w:val="uk-UA"/>
        </w:rPr>
        <w:t>)</w:t>
      </w:r>
      <w:r w:rsidRPr="00C26B12">
        <w:rPr>
          <w:sz w:val="28"/>
          <w:szCs w:val="28"/>
          <w:lang w:val="uk-UA"/>
        </w:rPr>
        <w:t>.</w:t>
      </w:r>
    </w:p>
    <w:p w:rsidR="00C26B12" w:rsidRPr="0066343F" w:rsidRDefault="00C26B12" w:rsidP="00BF1934">
      <w:pPr>
        <w:pStyle w:val="22"/>
        <w:shd w:val="clear" w:color="auto" w:fill="auto"/>
        <w:tabs>
          <w:tab w:val="left" w:pos="-142"/>
          <w:tab w:val="left" w:pos="0"/>
        </w:tabs>
        <w:spacing w:line="240" w:lineRule="auto"/>
        <w:jc w:val="both"/>
        <w:rPr>
          <w:sz w:val="16"/>
          <w:szCs w:val="16"/>
          <w:lang w:val="uk-UA"/>
        </w:rPr>
      </w:pPr>
    </w:p>
    <w:p w:rsidR="00C26B12" w:rsidRPr="00C26B12" w:rsidRDefault="00C26B12" w:rsidP="00BF1934">
      <w:pPr>
        <w:pStyle w:val="22"/>
        <w:shd w:val="clear" w:color="auto" w:fill="auto"/>
        <w:tabs>
          <w:tab w:val="left" w:pos="-142"/>
          <w:tab w:val="left" w:pos="0"/>
        </w:tabs>
        <w:spacing w:line="240" w:lineRule="auto"/>
        <w:ind w:firstLine="567"/>
        <w:jc w:val="both"/>
        <w:rPr>
          <w:sz w:val="28"/>
          <w:szCs w:val="28"/>
          <w:lang w:val="uk-UA"/>
        </w:rPr>
      </w:pPr>
      <w:r w:rsidRPr="00C26B12">
        <w:rPr>
          <w:sz w:val="28"/>
          <w:szCs w:val="28"/>
          <w:lang w:val="uk-UA"/>
        </w:rPr>
        <w:t>3.3. Експертна рада обирає зі свого складу голову та секретаря під час засідання. Рішення (висновки, рекомендації) та протоколи Експертної ради після їх підписання головою та секретарем одразу оприлюднюються на офіційному веб-</w:t>
      </w:r>
      <w:r w:rsidRPr="00C26B12">
        <w:rPr>
          <w:sz w:val="28"/>
          <w:szCs w:val="28"/>
          <w:lang w:val="uk-UA"/>
        </w:rPr>
        <w:lastRenderedPageBreak/>
        <w:t>сайті Боярської міської ради.</w:t>
      </w:r>
    </w:p>
    <w:p w:rsidR="00C26B12" w:rsidRPr="0066343F" w:rsidRDefault="00C26B12" w:rsidP="00BF1934">
      <w:pPr>
        <w:pStyle w:val="22"/>
        <w:shd w:val="clear" w:color="auto" w:fill="auto"/>
        <w:tabs>
          <w:tab w:val="left" w:pos="-142"/>
          <w:tab w:val="left" w:pos="0"/>
        </w:tabs>
        <w:spacing w:line="240" w:lineRule="auto"/>
        <w:jc w:val="both"/>
        <w:rPr>
          <w:sz w:val="16"/>
          <w:szCs w:val="16"/>
          <w:lang w:val="uk-UA"/>
        </w:rPr>
      </w:pPr>
    </w:p>
    <w:p w:rsidR="00C26B12" w:rsidRPr="00C26B12" w:rsidRDefault="00C26B12" w:rsidP="00BF1934">
      <w:pPr>
        <w:pStyle w:val="22"/>
        <w:shd w:val="clear" w:color="auto" w:fill="auto"/>
        <w:tabs>
          <w:tab w:val="left" w:pos="-142"/>
          <w:tab w:val="left" w:pos="0"/>
        </w:tabs>
        <w:spacing w:line="240" w:lineRule="auto"/>
        <w:ind w:firstLine="567"/>
        <w:jc w:val="both"/>
        <w:rPr>
          <w:sz w:val="28"/>
          <w:szCs w:val="28"/>
          <w:lang w:val="uk-UA"/>
        </w:rPr>
      </w:pPr>
      <w:r w:rsidRPr="00C26B12">
        <w:rPr>
          <w:sz w:val="28"/>
          <w:szCs w:val="28"/>
          <w:lang w:val="uk-UA"/>
        </w:rPr>
        <w:t>3.4. Функції Експертної Ради:</w:t>
      </w:r>
    </w:p>
    <w:p w:rsidR="00C26B12" w:rsidRPr="00C26B12" w:rsidRDefault="00C26B12" w:rsidP="00BF1934">
      <w:pPr>
        <w:pStyle w:val="22"/>
        <w:numPr>
          <w:ilvl w:val="0"/>
          <w:numId w:val="2"/>
        </w:numPr>
        <w:shd w:val="clear" w:color="auto" w:fill="auto"/>
        <w:tabs>
          <w:tab w:val="left" w:pos="0"/>
        </w:tabs>
        <w:spacing w:line="240" w:lineRule="auto"/>
        <w:ind w:left="426"/>
        <w:jc w:val="both"/>
        <w:rPr>
          <w:sz w:val="28"/>
          <w:szCs w:val="28"/>
          <w:lang w:val="uk-UA"/>
        </w:rPr>
      </w:pPr>
      <w:r w:rsidRPr="00C26B12">
        <w:rPr>
          <w:sz w:val="28"/>
          <w:szCs w:val="28"/>
          <w:lang w:val="uk-UA"/>
        </w:rPr>
        <w:t>приймати рішення про відповідність проектної пропозиції вимогам цієї Програми та Положення;</w:t>
      </w:r>
    </w:p>
    <w:p w:rsidR="00C26B12" w:rsidRPr="00C26B12" w:rsidRDefault="00C26B12" w:rsidP="00BF1934">
      <w:pPr>
        <w:pStyle w:val="22"/>
        <w:numPr>
          <w:ilvl w:val="0"/>
          <w:numId w:val="2"/>
        </w:numPr>
        <w:shd w:val="clear" w:color="auto" w:fill="auto"/>
        <w:tabs>
          <w:tab w:val="left" w:pos="0"/>
        </w:tabs>
        <w:spacing w:line="240" w:lineRule="auto"/>
        <w:ind w:left="426"/>
        <w:jc w:val="both"/>
        <w:rPr>
          <w:sz w:val="28"/>
          <w:szCs w:val="28"/>
          <w:lang w:val="uk-UA"/>
        </w:rPr>
      </w:pPr>
      <w:r w:rsidRPr="00C26B12">
        <w:rPr>
          <w:sz w:val="28"/>
          <w:szCs w:val="28"/>
          <w:lang w:val="uk-UA"/>
        </w:rPr>
        <w:t>проводити попередній розгляд проектних пропозицій, при необхідності надавати авторам рекомендації щодо їх доопрацювання;</w:t>
      </w:r>
    </w:p>
    <w:p w:rsidR="00C26B12" w:rsidRPr="00C26B12" w:rsidRDefault="00C26B12" w:rsidP="00BF1934">
      <w:pPr>
        <w:pStyle w:val="22"/>
        <w:numPr>
          <w:ilvl w:val="0"/>
          <w:numId w:val="2"/>
        </w:numPr>
        <w:shd w:val="clear" w:color="auto" w:fill="auto"/>
        <w:tabs>
          <w:tab w:val="left" w:pos="0"/>
        </w:tabs>
        <w:spacing w:line="240" w:lineRule="auto"/>
        <w:ind w:left="426"/>
        <w:jc w:val="both"/>
        <w:rPr>
          <w:sz w:val="28"/>
          <w:szCs w:val="28"/>
          <w:lang w:val="uk-UA"/>
        </w:rPr>
      </w:pPr>
      <w:r w:rsidRPr="00C26B12">
        <w:rPr>
          <w:sz w:val="28"/>
          <w:szCs w:val="28"/>
          <w:lang w:val="uk-UA"/>
        </w:rPr>
        <w:t>подавати висновки та рекомендації щодо проектних пропозицій, поданих для фінансування за рахунок коштів бюджету участі;</w:t>
      </w:r>
    </w:p>
    <w:p w:rsidR="00C26B12" w:rsidRPr="00C26B12" w:rsidRDefault="00C26B12" w:rsidP="00BF1934">
      <w:pPr>
        <w:pStyle w:val="22"/>
        <w:numPr>
          <w:ilvl w:val="0"/>
          <w:numId w:val="2"/>
        </w:numPr>
        <w:shd w:val="clear" w:color="auto" w:fill="auto"/>
        <w:tabs>
          <w:tab w:val="left" w:pos="0"/>
        </w:tabs>
        <w:spacing w:line="240" w:lineRule="auto"/>
        <w:ind w:left="426"/>
        <w:jc w:val="both"/>
        <w:rPr>
          <w:sz w:val="28"/>
          <w:szCs w:val="28"/>
          <w:lang w:val="uk-UA"/>
        </w:rPr>
      </w:pPr>
      <w:r w:rsidRPr="00C26B12">
        <w:rPr>
          <w:sz w:val="28"/>
          <w:szCs w:val="28"/>
          <w:lang w:val="uk-UA"/>
        </w:rPr>
        <w:t xml:space="preserve">приймати рішення щодо включення проектних пропозицій в перелік для голосування; </w:t>
      </w:r>
    </w:p>
    <w:p w:rsidR="00C26B12" w:rsidRPr="00C26B12" w:rsidRDefault="00C26B12" w:rsidP="00BF1934">
      <w:pPr>
        <w:pStyle w:val="22"/>
        <w:numPr>
          <w:ilvl w:val="0"/>
          <w:numId w:val="2"/>
        </w:numPr>
        <w:shd w:val="clear" w:color="auto" w:fill="auto"/>
        <w:tabs>
          <w:tab w:val="left" w:pos="0"/>
        </w:tabs>
        <w:spacing w:line="240" w:lineRule="auto"/>
        <w:ind w:left="426"/>
        <w:jc w:val="both"/>
        <w:rPr>
          <w:sz w:val="28"/>
          <w:szCs w:val="28"/>
          <w:lang w:val="uk-UA"/>
        </w:rPr>
      </w:pPr>
      <w:r w:rsidRPr="00C26B12">
        <w:rPr>
          <w:sz w:val="28"/>
          <w:szCs w:val="28"/>
          <w:lang w:val="uk-UA"/>
        </w:rPr>
        <w:t>визначати формат пу</w:t>
      </w:r>
      <w:r w:rsidR="008154E9">
        <w:rPr>
          <w:sz w:val="28"/>
          <w:szCs w:val="28"/>
          <w:lang w:val="uk-UA"/>
        </w:rPr>
        <w:t>блічного представлення та</w:t>
      </w:r>
      <w:r w:rsidRPr="00C26B12">
        <w:rPr>
          <w:sz w:val="28"/>
          <w:szCs w:val="28"/>
          <w:lang w:val="uk-UA"/>
        </w:rPr>
        <w:t xml:space="preserve"> попереднього обговорення проектних пропозицій;</w:t>
      </w:r>
    </w:p>
    <w:p w:rsidR="00C26B12" w:rsidRPr="00C26B12" w:rsidRDefault="00C26B12" w:rsidP="00BF1934">
      <w:pPr>
        <w:pStyle w:val="22"/>
        <w:numPr>
          <w:ilvl w:val="0"/>
          <w:numId w:val="2"/>
        </w:numPr>
        <w:shd w:val="clear" w:color="auto" w:fill="auto"/>
        <w:tabs>
          <w:tab w:val="left" w:pos="0"/>
        </w:tabs>
        <w:spacing w:line="240" w:lineRule="auto"/>
        <w:ind w:left="426"/>
        <w:jc w:val="both"/>
        <w:rPr>
          <w:sz w:val="28"/>
          <w:szCs w:val="28"/>
          <w:lang w:val="uk-UA"/>
        </w:rPr>
      </w:pPr>
      <w:r w:rsidRPr="00C26B12">
        <w:rPr>
          <w:sz w:val="28"/>
          <w:szCs w:val="28"/>
          <w:lang w:val="uk-UA"/>
        </w:rPr>
        <w:t>рекомендувати абсолютний обсяг фінансування бюджету участі на наступний рік у відповідності до пункту 2.</w:t>
      </w:r>
      <w:r w:rsidR="0081271A">
        <w:rPr>
          <w:sz w:val="28"/>
          <w:szCs w:val="28"/>
          <w:lang w:val="uk-UA"/>
        </w:rPr>
        <w:t>2</w:t>
      </w:r>
      <w:r w:rsidR="002746F5">
        <w:rPr>
          <w:sz w:val="28"/>
          <w:szCs w:val="28"/>
          <w:lang w:val="uk-UA"/>
        </w:rPr>
        <w:t xml:space="preserve"> </w:t>
      </w:r>
      <w:bookmarkStart w:id="3" w:name="_GoBack"/>
      <w:bookmarkEnd w:id="3"/>
      <w:r w:rsidR="008154E9">
        <w:rPr>
          <w:sz w:val="28"/>
          <w:szCs w:val="28"/>
          <w:lang w:val="uk-UA"/>
        </w:rPr>
        <w:t>цієї</w:t>
      </w:r>
      <w:r w:rsidRPr="00C26B12">
        <w:rPr>
          <w:sz w:val="28"/>
          <w:szCs w:val="28"/>
          <w:lang w:val="uk-UA"/>
        </w:rPr>
        <w:t xml:space="preserve"> П</w:t>
      </w:r>
      <w:r w:rsidR="008154E9">
        <w:rPr>
          <w:sz w:val="28"/>
          <w:szCs w:val="28"/>
          <w:lang w:val="uk-UA"/>
        </w:rPr>
        <w:t>рограми</w:t>
      </w:r>
      <w:r w:rsidRPr="00C26B12">
        <w:rPr>
          <w:sz w:val="28"/>
          <w:szCs w:val="28"/>
          <w:lang w:val="uk-UA"/>
        </w:rPr>
        <w:t>;</w:t>
      </w:r>
    </w:p>
    <w:p w:rsidR="00C26B12" w:rsidRPr="00C26B12" w:rsidRDefault="00C26B12" w:rsidP="00BF1934">
      <w:pPr>
        <w:pStyle w:val="22"/>
        <w:numPr>
          <w:ilvl w:val="0"/>
          <w:numId w:val="2"/>
        </w:numPr>
        <w:shd w:val="clear" w:color="auto" w:fill="auto"/>
        <w:tabs>
          <w:tab w:val="left" w:pos="0"/>
        </w:tabs>
        <w:spacing w:line="240" w:lineRule="auto"/>
        <w:ind w:left="426"/>
        <w:jc w:val="both"/>
        <w:rPr>
          <w:sz w:val="28"/>
          <w:szCs w:val="28"/>
          <w:lang w:val="uk-UA"/>
        </w:rPr>
      </w:pPr>
      <w:r w:rsidRPr="00C26B12">
        <w:rPr>
          <w:sz w:val="28"/>
          <w:szCs w:val="28"/>
          <w:lang w:val="uk-UA"/>
        </w:rPr>
        <w:t>отримувати інформацію про хід реалізації проектних пропозицій, що фінансуються за рахунок коштів бюджету участі;</w:t>
      </w:r>
    </w:p>
    <w:p w:rsidR="00C26B12" w:rsidRPr="00C26B12" w:rsidRDefault="00C26B12" w:rsidP="00BF1934">
      <w:pPr>
        <w:pStyle w:val="22"/>
        <w:numPr>
          <w:ilvl w:val="0"/>
          <w:numId w:val="2"/>
        </w:numPr>
        <w:shd w:val="clear" w:color="auto" w:fill="auto"/>
        <w:tabs>
          <w:tab w:val="left" w:pos="0"/>
        </w:tabs>
        <w:spacing w:line="240" w:lineRule="auto"/>
        <w:ind w:left="426"/>
        <w:jc w:val="both"/>
        <w:rPr>
          <w:sz w:val="28"/>
          <w:szCs w:val="28"/>
          <w:lang w:val="uk-UA"/>
        </w:rPr>
      </w:pPr>
      <w:r w:rsidRPr="00C26B12">
        <w:rPr>
          <w:sz w:val="28"/>
          <w:szCs w:val="28"/>
          <w:lang w:val="uk-UA"/>
        </w:rPr>
        <w:t>визначати порядок особистого голосування та розміщення пунктів для голосування для членів територіальної громади;</w:t>
      </w:r>
    </w:p>
    <w:p w:rsidR="00C26B12" w:rsidRPr="00C26B12" w:rsidRDefault="00C26B12" w:rsidP="00BF1934">
      <w:pPr>
        <w:pStyle w:val="22"/>
        <w:numPr>
          <w:ilvl w:val="0"/>
          <w:numId w:val="2"/>
        </w:numPr>
        <w:shd w:val="clear" w:color="auto" w:fill="auto"/>
        <w:tabs>
          <w:tab w:val="left" w:pos="0"/>
        </w:tabs>
        <w:spacing w:line="240" w:lineRule="auto"/>
        <w:ind w:left="426"/>
        <w:jc w:val="both"/>
        <w:rPr>
          <w:sz w:val="28"/>
          <w:szCs w:val="28"/>
          <w:lang w:val="uk-UA"/>
        </w:rPr>
      </w:pPr>
      <w:r w:rsidRPr="00C26B12">
        <w:rPr>
          <w:sz w:val="28"/>
          <w:szCs w:val="28"/>
          <w:lang w:val="uk-UA"/>
        </w:rPr>
        <w:t>визначати уповноважених представників для доповідей і співдоповідей з питань бюджету участі на засіданнях виконавчого комітету, постійних депутатських комісій та пленарних засіданнях міської ради;</w:t>
      </w:r>
    </w:p>
    <w:p w:rsidR="00C26B12" w:rsidRPr="00C26B12" w:rsidRDefault="00C26B12" w:rsidP="00BF1934">
      <w:pPr>
        <w:pStyle w:val="22"/>
        <w:numPr>
          <w:ilvl w:val="0"/>
          <w:numId w:val="2"/>
        </w:numPr>
        <w:shd w:val="clear" w:color="auto" w:fill="auto"/>
        <w:tabs>
          <w:tab w:val="left" w:pos="0"/>
        </w:tabs>
        <w:spacing w:line="240" w:lineRule="auto"/>
        <w:ind w:left="426"/>
        <w:jc w:val="both"/>
        <w:rPr>
          <w:sz w:val="28"/>
          <w:szCs w:val="28"/>
          <w:lang w:val="uk-UA"/>
        </w:rPr>
      </w:pPr>
      <w:r w:rsidRPr="00C26B12">
        <w:rPr>
          <w:sz w:val="28"/>
          <w:szCs w:val="28"/>
          <w:lang w:val="uk-UA"/>
        </w:rPr>
        <w:t>контролювати хід реалізації проектних пропозицій, що фінансуються за рахунок бюджету участі, у тому числі заслуховувати звіти керівників структурних підрозділів, посадових осіб комунальних підприємств, установ та організацій з питань реалізації проектних пропозицій;</w:t>
      </w:r>
    </w:p>
    <w:p w:rsidR="00C26B12" w:rsidRPr="00C26B12" w:rsidRDefault="00C26B12" w:rsidP="00BF1934">
      <w:pPr>
        <w:pStyle w:val="22"/>
        <w:numPr>
          <w:ilvl w:val="0"/>
          <w:numId w:val="2"/>
        </w:numPr>
        <w:shd w:val="clear" w:color="auto" w:fill="auto"/>
        <w:spacing w:line="240" w:lineRule="auto"/>
        <w:ind w:left="426"/>
        <w:jc w:val="both"/>
        <w:rPr>
          <w:sz w:val="28"/>
          <w:szCs w:val="28"/>
          <w:lang w:val="uk-UA"/>
        </w:rPr>
      </w:pPr>
      <w:r w:rsidRPr="00C26B12">
        <w:rPr>
          <w:sz w:val="28"/>
          <w:szCs w:val="28"/>
          <w:lang w:val="uk-UA"/>
        </w:rPr>
        <w:t>виходити з пропозиціями до виконкому Боярської міської ради щодо організаційних моментів, пов’язаних з процедурою особистого голосування для членів територіальної громади;</w:t>
      </w:r>
    </w:p>
    <w:p w:rsidR="00C26B12" w:rsidRDefault="00C26B12" w:rsidP="00BF1934">
      <w:pPr>
        <w:pStyle w:val="22"/>
        <w:numPr>
          <w:ilvl w:val="0"/>
          <w:numId w:val="2"/>
        </w:numPr>
        <w:shd w:val="clear" w:color="auto" w:fill="auto"/>
        <w:spacing w:line="240" w:lineRule="auto"/>
        <w:ind w:left="426"/>
        <w:jc w:val="both"/>
        <w:rPr>
          <w:sz w:val="28"/>
          <w:szCs w:val="28"/>
          <w:lang w:val="uk-UA"/>
        </w:rPr>
      </w:pPr>
      <w:r w:rsidRPr="00C26B12">
        <w:rPr>
          <w:sz w:val="28"/>
          <w:szCs w:val="28"/>
          <w:lang w:val="uk-UA"/>
        </w:rPr>
        <w:t xml:space="preserve">проводити свої засідання гласно та відкрито, публікувати протоколи засідань, завчасно повідомляти через офіційний веб-сайт Боярської міської ради про час та місце проведення засідання. </w:t>
      </w:r>
    </w:p>
    <w:p w:rsidR="0066343F" w:rsidRPr="0066343F" w:rsidRDefault="0066343F" w:rsidP="00BF1934">
      <w:pPr>
        <w:pStyle w:val="22"/>
        <w:shd w:val="clear" w:color="auto" w:fill="auto"/>
        <w:spacing w:line="240" w:lineRule="auto"/>
        <w:ind w:left="426"/>
        <w:jc w:val="both"/>
        <w:rPr>
          <w:sz w:val="16"/>
          <w:szCs w:val="16"/>
          <w:lang w:val="uk-UA"/>
        </w:rPr>
      </w:pPr>
    </w:p>
    <w:p w:rsidR="00C26B12" w:rsidRDefault="00C26B12" w:rsidP="00BF1934">
      <w:pPr>
        <w:pStyle w:val="22"/>
        <w:shd w:val="clear" w:color="auto" w:fill="auto"/>
        <w:spacing w:line="240" w:lineRule="auto"/>
        <w:ind w:firstLine="567"/>
        <w:jc w:val="both"/>
        <w:rPr>
          <w:sz w:val="28"/>
          <w:szCs w:val="28"/>
          <w:lang w:val="uk-UA"/>
        </w:rPr>
      </w:pPr>
      <w:r w:rsidRPr="00C26B12">
        <w:rPr>
          <w:sz w:val="28"/>
          <w:szCs w:val="28"/>
          <w:lang w:val="uk-UA"/>
        </w:rPr>
        <w:t>3.5. Експертна рада працює у формі засідань, всі рішення на засіданні ухвалюються простою більшістю голосів з числа присутніх. Засідання вважається легітимним, якщо на ньому присутні понад 50% загального складу Експертної ради. У разі рівного розподілу голосів, рішення головуючого Експертної ради має вирішальне значення.</w:t>
      </w:r>
    </w:p>
    <w:p w:rsidR="0066343F" w:rsidRPr="0066343F" w:rsidRDefault="0066343F" w:rsidP="00BF1934">
      <w:pPr>
        <w:pStyle w:val="22"/>
        <w:shd w:val="clear" w:color="auto" w:fill="auto"/>
        <w:spacing w:line="240" w:lineRule="auto"/>
        <w:ind w:firstLine="567"/>
        <w:jc w:val="both"/>
        <w:rPr>
          <w:sz w:val="16"/>
          <w:szCs w:val="16"/>
          <w:lang w:val="uk-UA"/>
        </w:rPr>
      </w:pPr>
    </w:p>
    <w:p w:rsidR="00C26B12" w:rsidRDefault="00C26B12" w:rsidP="00BF1934">
      <w:pPr>
        <w:pStyle w:val="22"/>
        <w:shd w:val="clear" w:color="auto" w:fill="auto"/>
        <w:spacing w:line="240" w:lineRule="auto"/>
        <w:ind w:firstLine="567"/>
        <w:jc w:val="both"/>
        <w:rPr>
          <w:sz w:val="28"/>
          <w:szCs w:val="28"/>
          <w:lang w:val="uk-UA"/>
        </w:rPr>
      </w:pPr>
      <w:r w:rsidRPr="00C26B12">
        <w:rPr>
          <w:sz w:val="28"/>
          <w:szCs w:val="28"/>
          <w:lang w:val="uk-UA"/>
        </w:rPr>
        <w:t>3.6. Склад експертної ради переглядається та затверджується щорічно, разом з Положенням.</w:t>
      </w:r>
    </w:p>
    <w:p w:rsidR="0066343F" w:rsidRPr="0066343F" w:rsidRDefault="0066343F" w:rsidP="00BF1934">
      <w:pPr>
        <w:pStyle w:val="22"/>
        <w:shd w:val="clear" w:color="auto" w:fill="auto"/>
        <w:spacing w:line="240" w:lineRule="auto"/>
        <w:ind w:firstLine="567"/>
        <w:jc w:val="both"/>
        <w:rPr>
          <w:sz w:val="16"/>
          <w:szCs w:val="16"/>
          <w:lang w:val="uk-UA"/>
        </w:rPr>
      </w:pPr>
    </w:p>
    <w:p w:rsidR="00C26B12" w:rsidRDefault="00C26B12" w:rsidP="00BF1934">
      <w:pPr>
        <w:pStyle w:val="22"/>
        <w:shd w:val="clear" w:color="auto" w:fill="auto"/>
        <w:spacing w:line="240" w:lineRule="auto"/>
        <w:ind w:firstLine="567"/>
        <w:jc w:val="both"/>
        <w:rPr>
          <w:sz w:val="28"/>
          <w:szCs w:val="28"/>
          <w:lang w:val="uk-UA"/>
        </w:rPr>
      </w:pPr>
      <w:r w:rsidRPr="00C26B12">
        <w:rPr>
          <w:sz w:val="28"/>
          <w:szCs w:val="28"/>
          <w:lang w:val="uk-UA"/>
        </w:rPr>
        <w:t>3.7. Припинення членства в Експертній раді здійснюється за власним бажанням або колегіальним рішенням з рекомендацією нового члена.</w:t>
      </w:r>
    </w:p>
    <w:p w:rsidR="0066343F" w:rsidRPr="0066343F" w:rsidRDefault="0066343F" w:rsidP="00BF1934">
      <w:pPr>
        <w:pStyle w:val="22"/>
        <w:shd w:val="clear" w:color="auto" w:fill="auto"/>
        <w:spacing w:line="240" w:lineRule="auto"/>
        <w:ind w:firstLine="567"/>
        <w:jc w:val="both"/>
        <w:rPr>
          <w:sz w:val="16"/>
          <w:szCs w:val="16"/>
          <w:lang w:val="uk-UA"/>
        </w:rPr>
      </w:pPr>
    </w:p>
    <w:p w:rsidR="00C26B12" w:rsidRPr="00C26B12" w:rsidRDefault="00C26B12" w:rsidP="00BF1934">
      <w:pPr>
        <w:pStyle w:val="22"/>
        <w:shd w:val="clear" w:color="auto" w:fill="auto"/>
        <w:spacing w:line="240" w:lineRule="auto"/>
        <w:ind w:firstLine="567"/>
        <w:jc w:val="both"/>
        <w:rPr>
          <w:sz w:val="28"/>
          <w:szCs w:val="28"/>
          <w:lang w:val="uk-UA"/>
        </w:rPr>
      </w:pPr>
      <w:r w:rsidRPr="00C26B12">
        <w:rPr>
          <w:sz w:val="28"/>
          <w:szCs w:val="28"/>
          <w:lang w:val="uk-UA"/>
        </w:rPr>
        <w:t>3.8. Експертна рада діє на підставі Програми про бюджет участі.</w:t>
      </w:r>
    </w:p>
    <w:p w:rsidR="00C26B12" w:rsidRPr="00C26B12" w:rsidRDefault="00C26B12" w:rsidP="00BF1934">
      <w:pPr>
        <w:pStyle w:val="22"/>
        <w:shd w:val="clear" w:color="auto" w:fill="auto"/>
        <w:spacing w:line="240" w:lineRule="auto"/>
        <w:ind w:firstLine="567"/>
        <w:jc w:val="both"/>
        <w:rPr>
          <w:sz w:val="28"/>
          <w:szCs w:val="28"/>
          <w:lang w:val="uk-UA"/>
        </w:rPr>
      </w:pPr>
    </w:p>
    <w:p w:rsidR="00C26B12" w:rsidRDefault="00C26B12" w:rsidP="00BF1934">
      <w:pPr>
        <w:pStyle w:val="12"/>
        <w:numPr>
          <w:ilvl w:val="0"/>
          <w:numId w:val="3"/>
        </w:numPr>
        <w:shd w:val="clear" w:color="auto" w:fill="auto"/>
        <w:tabs>
          <w:tab w:val="left" w:pos="3728"/>
        </w:tabs>
        <w:spacing w:before="0" w:after="0" w:line="240" w:lineRule="auto"/>
        <w:jc w:val="center"/>
        <w:rPr>
          <w:sz w:val="28"/>
          <w:szCs w:val="28"/>
          <w:lang w:val="uk-UA"/>
        </w:rPr>
      </w:pPr>
      <w:bookmarkStart w:id="4" w:name="bookmark3"/>
      <w:r w:rsidRPr="00C26B12">
        <w:rPr>
          <w:sz w:val="28"/>
          <w:szCs w:val="28"/>
          <w:lang w:val="uk-UA"/>
        </w:rPr>
        <w:t>ОГОЛОШЕННЯ ПРО КОНКУРС В РАМКАХ БЮДЖЕТУ УЧАСТІ</w:t>
      </w:r>
    </w:p>
    <w:p w:rsidR="00AB54C3" w:rsidRPr="00AB54C3" w:rsidRDefault="00AB54C3" w:rsidP="00BF1934">
      <w:pPr>
        <w:pStyle w:val="12"/>
        <w:shd w:val="clear" w:color="auto" w:fill="auto"/>
        <w:tabs>
          <w:tab w:val="left" w:pos="3728"/>
        </w:tabs>
        <w:spacing w:before="0" w:after="0" w:line="240" w:lineRule="auto"/>
        <w:ind w:left="585" w:firstLine="0"/>
        <w:rPr>
          <w:sz w:val="16"/>
          <w:szCs w:val="16"/>
          <w:lang w:val="uk-UA"/>
        </w:rPr>
      </w:pPr>
    </w:p>
    <w:p w:rsidR="00C26B12" w:rsidRPr="00C26B12" w:rsidRDefault="00C26B12" w:rsidP="00BF1934">
      <w:pPr>
        <w:pStyle w:val="22"/>
        <w:numPr>
          <w:ilvl w:val="1"/>
          <w:numId w:val="3"/>
        </w:numPr>
        <w:shd w:val="clear" w:color="auto" w:fill="auto"/>
        <w:spacing w:line="240" w:lineRule="auto"/>
        <w:ind w:left="0" w:firstLine="567"/>
        <w:jc w:val="both"/>
        <w:rPr>
          <w:sz w:val="28"/>
          <w:szCs w:val="28"/>
          <w:lang w:val="uk-UA"/>
        </w:rPr>
      </w:pPr>
      <w:r w:rsidRPr="00C26B12">
        <w:rPr>
          <w:sz w:val="28"/>
          <w:szCs w:val="28"/>
          <w:lang w:val="uk-UA"/>
        </w:rPr>
        <w:t>Оголошення про проведення конкурсу з визначення проектів, розроблених авторами, для виконання яких надається фінансова підтримка (далі</w:t>
      </w:r>
      <w:r w:rsidR="00381648">
        <w:rPr>
          <w:sz w:val="28"/>
          <w:szCs w:val="28"/>
          <w:lang w:val="uk-UA"/>
        </w:rPr>
        <w:t xml:space="preserve"> — конкурс), оприлюднюються за 6</w:t>
      </w:r>
      <w:r w:rsidRPr="00C26B12">
        <w:rPr>
          <w:sz w:val="28"/>
          <w:szCs w:val="28"/>
          <w:lang w:val="uk-UA"/>
        </w:rPr>
        <w:t>0 днів до закінчення приймання документів на офіційному веб-сайті Боярської міської ради та в інший прийнятний спосіб визначений у Положенні.</w:t>
      </w:r>
    </w:p>
    <w:p w:rsidR="00C26B12" w:rsidRPr="00C26B12" w:rsidRDefault="00C26B12" w:rsidP="00BF1934">
      <w:pPr>
        <w:pStyle w:val="22"/>
        <w:shd w:val="clear" w:color="auto" w:fill="auto"/>
        <w:spacing w:line="240" w:lineRule="auto"/>
        <w:ind w:left="709"/>
        <w:jc w:val="both"/>
        <w:rPr>
          <w:sz w:val="28"/>
          <w:szCs w:val="28"/>
          <w:lang w:val="uk-UA"/>
        </w:rPr>
      </w:pPr>
    </w:p>
    <w:p w:rsidR="00C26B12" w:rsidRDefault="00E77739" w:rsidP="00BF1934">
      <w:pPr>
        <w:pStyle w:val="12"/>
        <w:shd w:val="clear" w:color="auto" w:fill="auto"/>
        <w:tabs>
          <w:tab w:val="left" w:pos="3728"/>
        </w:tabs>
        <w:spacing w:before="0" w:after="0" w:line="240" w:lineRule="auto"/>
        <w:ind w:firstLine="0"/>
        <w:jc w:val="center"/>
        <w:rPr>
          <w:sz w:val="28"/>
          <w:szCs w:val="28"/>
          <w:lang w:val="uk-UA"/>
        </w:rPr>
      </w:pPr>
      <w:r>
        <w:rPr>
          <w:sz w:val="28"/>
          <w:szCs w:val="28"/>
          <w:lang w:val="uk-UA"/>
        </w:rPr>
        <w:t xml:space="preserve">5. </w:t>
      </w:r>
      <w:r w:rsidR="00C26B12" w:rsidRPr="00C26B12">
        <w:rPr>
          <w:sz w:val="28"/>
          <w:szCs w:val="28"/>
          <w:lang w:val="uk-UA"/>
        </w:rPr>
        <w:t>ПОРЯДОК ПОДАННЯ ПРОЕКТНИХ ПРОПОЗИЦІЙ</w:t>
      </w:r>
      <w:bookmarkEnd w:id="4"/>
    </w:p>
    <w:p w:rsidR="0034293E" w:rsidRPr="0034293E" w:rsidRDefault="0034293E" w:rsidP="00BF1934">
      <w:pPr>
        <w:pStyle w:val="12"/>
        <w:shd w:val="clear" w:color="auto" w:fill="auto"/>
        <w:tabs>
          <w:tab w:val="left" w:pos="3728"/>
        </w:tabs>
        <w:spacing w:before="0" w:after="0" w:line="240" w:lineRule="auto"/>
        <w:ind w:firstLine="567"/>
        <w:rPr>
          <w:sz w:val="16"/>
          <w:szCs w:val="16"/>
          <w:lang w:val="uk-UA"/>
        </w:rPr>
      </w:pPr>
    </w:p>
    <w:p w:rsidR="00C26B12" w:rsidRPr="00C26B12" w:rsidRDefault="00E77739" w:rsidP="00BF1934">
      <w:pPr>
        <w:pStyle w:val="22"/>
        <w:shd w:val="clear" w:color="auto" w:fill="auto"/>
        <w:tabs>
          <w:tab w:val="left" w:pos="0"/>
        </w:tabs>
        <w:spacing w:line="240" w:lineRule="auto"/>
        <w:ind w:firstLine="567"/>
        <w:jc w:val="both"/>
        <w:rPr>
          <w:sz w:val="28"/>
          <w:szCs w:val="28"/>
          <w:lang w:val="uk-UA"/>
        </w:rPr>
      </w:pPr>
      <w:r>
        <w:rPr>
          <w:sz w:val="28"/>
          <w:szCs w:val="28"/>
          <w:lang w:val="uk-UA"/>
        </w:rPr>
        <w:t>5.1.</w:t>
      </w:r>
      <w:r w:rsidR="00C26B12" w:rsidRPr="00C26B12">
        <w:rPr>
          <w:sz w:val="28"/>
          <w:szCs w:val="28"/>
          <w:lang w:val="uk-UA"/>
        </w:rPr>
        <w:t>Вимоги до проектних пропозицій:</w:t>
      </w:r>
    </w:p>
    <w:p w:rsidR="00C26B12" w:rsidRPr="00C26B12" w:rsidRDefault="008E34B4" w:rsidP="00BF1934">
      <w:pPr>
        <w:pStyle w:val="22"/>
        <w:shd w:val="clear" w:color="auto" w:fill="auto"/>
        <w:tabs>
          <w:tab w:val="left" w:pos="0"/>
        </w:tabs>
        <w:spacing w:line="240" w:lineRule="auto"/>
        <w:ind w:left="567"/>
        <w:jc w:val="both"/>
        <w:rPr>
          <w:sz w:val="28"/>
          <w:szCs w:val="28"/>
          <w:lang w:val="uk-UA"/>
        </w:rPr>
      </w:pPr>
      <w:r>
        <w:rPr>
          <w:sz w:val="28"/>
          <w:szCs w:val="28"/>
          <w:lang w:val="uk-UA"/>
        </w:rPr>
        <w:t xml:space="preserve">5.1.1. </w:t>
      </w:r>
      <w:r w:rsidR="00C26B12" w:rsidRPr="00C26B12">
        <w:rPr>
          <w:sz w:val="28"/>
          <w:szCs w:val="28"/>
          <w:lang w:val="uk-UA"/>
        </w:rPr>
        <w:t>Назва проектної пропозиції повинна бути викладена лаконічно, в межах одного речення, і не повинна суперечити меті проектної пропозиції, що подається.</w:t>
      </w:r>
    </w:p>
    <w:p w:rsidR="00C26B12" w:rsidRPr="00C26B12" w:rsidRDefault="0034293E" w:rsidP="00BF1934">
      <w:pPr>
        <w:pStyle w:val="22"/>
        <w:shd w:val="clear" w:color="auto" w:fill="auto"/>
        <w:tabs>
          <w:tab w:val="left" w:pos="0"/>
        </w:tabs>
        <w:spacing w:line="240" w:lineRule="auto"/>
        <w:ind w:firstLine="567"/>
        <w:jc w:val="both"/>
        <w:rPr>
          <w:sz w:val="28"/>
          <w:szCs w:val="28"/>
          <w:lang w:val="uk-UA"/>
        </w:rPr>
      </w:pPr>
      <w:r>
        <w:rPr>
          <w:sz w:val="28"/>
          <w:szCs w:val="28"/>
          <w:lang w:val="uk-UA"/>
        </w:rPr>
        <w:t>5.</w:t>
      </w:r>
      <w:r w:rsidR="008E34B4">
        <w:rPr>
          <w:sz w:val="28"/>
          <w:szCs w:val="28"/>
          <w:lang w:val="uk-UA"/>
        </w:rPr>
        <w:t>1</w:t>
      </w:r>
      <w:r>
        <w:rPr>
          <w:sz w:val="28"/>
          <w:szCs w:val="28"/>
          <w:lang w:val="uk-UA"/>
        </w:rPr>
        <w:t>.</w:t>
      </w:r>
      <w:r w:rsidR="008E34B4">
        <w:rPr>
          <w:sz w:val="28"/>
          <w:szCs w:val="28"/>
          <w:lang w:val="uk-UA"/>
        </w:rPr>
        <w:t>2</w:t>
      </w:r>
      <w:r>
        <w:rPr>
          <w:sz w:val="28"/>
          <w:szCs w:val="28"/>
          <w:lang w:val="uk-UA"/>
        </w:rPr>
        <w:t xml:space="preserve">. </w:t>
      </w:r>
      <w:r w:rsidR="00C26B12" w:rsidRPr="00C26B12">
        <w:rPr>
          <w:sz w:val="28"/>
          <w:szCs w:val="28"/>
          <w:lang w:val="uk-UA"/>
        </w:rPr>
        <w:t>Проектна пропозиції повинна відповідати вимогам, визначеним у Положенні та Програмі.</w:t>
      </w:r>
    </w:p>
    <w:p w:rsidR="00C26B12" w:rsidRPr="00C26B12" w:rsidRDefault="0034293E" w:rsidP="00BF1934">
      <w:pPr>
        <w:pStyle w:val="22"/>
        <w:shd w:val="clear" w:color="auto" w:fill="auto"/>
        <w:tabs>
          <w:tab w:val="left" w:pos="0"/>
          <w:tab w:val="left" w:pos="1265"/>
        </w:tabs>
        <w:spacing w:line="240" w:lineRule="auto"/>
        <w:ind w:firstLine="567"/>
        <w:jc w:val="both"/>
        <w:rPr>
          <w:sz w:val="28"/>
          <w:szCs w:val="28"/>
          <w:lang w:val="uk-UA"/>
        </w:rPr>
      </w:pPr>
      <w:r>
        <w:rPr>
          <w:sz w:val="28"/>
          <w:szCs w:val="28"/>
          <w:lang w:val="uk-UA"/>
        </w:rPr>
        <w:t>5.</w:t>
      </w:r>
      <w:r w:rsidR="008E34B4">
        <w:rPr>
          <w:sz w:val="28"/>
          <w:szCs w:val="28"/>
          <w:lang w:val="uk-UA"/>
        </w:rPr>
        <w:t>1</w:t>
      </w:r>
      <w:r>
        <w:rPr>
          <w:sz w:val="28"/>
          <w:szCs w:val="28"/>
          <w:lang w:val="uk-UA"/>
        </w:rPr>
        <w:t>.</w:t>
      </w:r>
      <w:r w:rsidR="008E34B4">
        <w:rPr>
          <w:sz w:val="28"/>
          <w:szCs w:val="28"/>
          <w:lang w:val="uk-UA"/>
        </w:rPr>
        <w:t>3</w:t>
      </w:r>
      <w:r>
        <w:rPr>
          <w:sz w:val="28"/>
          <w:szCs w:val="28"/>
          <w:lang w:val="uk-UA"/>
        </w:rPr>
        <w:t>.</w:t>
      </w:r>
      <w:r w:rsidR="00C26B12" w:rsidRPr="00C26B12">
        <w:rPr>
          <w:sz w:val="28"/>
          <w:szCs w:val="28"/>
          <w:lang w:val="uk-UA"/>
        </w:rPr>
        <w:t xml:space="preserve"> Проектні пропозиції мають відповідати наступним критеріям:</w:t>
      </w:r>
    </w:p>
    <w:p w:rsidR="00C26B12" w:rsidRPr="00C26B12" w:rsidRDefault="00C26B12" w:rsidP="00BF1934">
      <w:pPr>
        <w:pStyle w:val="22"/>
        <w:numPr>
          <w:ilvl w:val="0"/>
          <w:numId w:val="2"/>
        </w:numPr>
        <w:shd w:val="clear" w:color="auto" w:fill="auto"/>
        <w:tabs>
          <w:tab w:val="left" w:pos="0"/>
        </w:tabs>
        <w:spacing w:line="240" w:lineRule="auto"/>
        <w:ind w:left="0" w:right="2440" w:firstLine="567"/>
        <w:rPr>
          <w:sz w:val="28"/>
          <w:szCs w:val="28"/>
          <w:lang w:val="uk-UA"/>
        </w:rPr>
      </w:pPr>
      <w:r w:rsidRPr="00C26B12">
        <w:rPr>
          <w:sz w:val="28"/>
          <w:szCs w:val="28"/>
          <w:lang w:val="uk-UA"/>
        </w:rPr>
        <w:t xml:space="preserve">одна заявка - один об'єкт; </w:t>
      </w:r>
    </w:p>
    <w:p w:rsidR="00C26B12" w:rsidRPr="00C26B12" w:rsidRDefault="00C26B12" w:rsidP="00BF1934">
      <w:pPr>
        <w:pStyle w:val="22"/>
        <w:numPr>
          <w:ilvl w:val="0"/>
          <w:numId w:val="2"/>
        </w:numPr>
        <w:shd w:val="clear" w:color="auto" w:fill="auto"/>
        <w:tabs>
          <w:tab w:val="left" w:pos="0"/>
        </w:tabs>
        <w:spacing w:line="240" w:lineRule="auto"/>
        <w:ind w:left="0" w:right="2440" w:firstLine="567"/>
        <w:rPr>
          <w:sz w:val="28"/>
          <w:szCs w:val="28"/>
          <w:lang w:val="uk-UA"/>
        </w:rPr>
      </w:pPr>
      <w:r w:rsidRPr="00C26B12">
        <w:rPr>
          <w:sz w:val="28"/>
          <w:szCs w:val="28"/>
          <w:lang w:val="uk-UA"/>
        </w:rPr>
        <w:t>об’єкт загального користування;</w:t>
      </w:r>
    </w:p>
    <w:p w:rsidR="00C26B12" w:rsidRPr="00C26B12" w:rsidRDefault="00C26B12" w:rsidP="00BF1934">
      <w:pPr>
        <w:pStyle w:val="22"/>
        <w:numPr>
          <w:ilvl w:val="0"/>
          <w:numId w:val="2"/>
        </w:numPr>
        <w:shd w:val="clear" w:color="auto" w:fill="auto"/>
        <w:tabs>
          <w:tab w:val="left" w:pos="0"/>
        </w:tabs>
        <w:spacing w:line="240" w:lineRule="auto"/>
        <w:ind w:left="0" w:firstLine="567"/>
        <w:rPr>
          <w:sz w:val="28"/>
          <w:szCs w:val="28"/>
          <w:lang w:val="uk-UA"/>
        </w:rPr>
      </w:pPr>
      <w:r w:rsidRPr="00C26B12">
        <w:rPr>
          <w:sz w:val="28"/>
          <w:szCs w:val="28"/>
          <w:lang w:val="uk-UA"/>
        </w:rPr>
        <w:t>актуальність для членів територіальної громади міста Боярка;</w:t>
      </w:r>
    </w:p>
    <w:p w:rsidR="00C26B12" w:rsidRPr="00C26B12" w:rsidRDefault="00C26B12" w:rsidP="00BF1934">
      <w:pPr>
        <w:pStyle w:val="22"/>
        <w:numPr>
          <w:ilvl w:val="0"/>
          <w:numId w:val="2"/>
        </w:numPr>
        <w:shd w:val="clear" w:color="auto" w:fill="auto"/>
        <w:tabs>
          <w:tab w:val="left" w:pos="0"/>
        </w:tabs>
        <w:spacing w:line="240" w:lineRule="auto"/>
        <w:ind w:left="0" w:firstLine="567"/>
        <w:rPr>
          <w:sz w:val="28"/>
          <w:szCs w:val="28"/>
          <w:lang w:val="uk-UA"/>
        </w:rPr>
      </w:pPr>
      <w:r w:rsidRPr="00C26B12">
        <w:rPr>
          <w:sz w:val="28"/>
          <w:szCs w:val="28"/>
          <w:lang w:val="uk-UA"/>
        </w:rPr>
        <w:t>узгодженість мети та результату;</w:t>
      </w:r>
    </w:p>
    <w:p w:rsidR="00C26B12" w:rsidRPr="00C26B12" w:rsidRDefault="00C26B12" w:rsidP="00BF1934">
      <w:pPr>
        <w:pStyle w:val="22"/>
        <w:numPr>
          <w:ilvl w:val="0"/>
          <w:numId w:val="2"/>
        </w:numPr>
        <w:shd w:val="clear" w:color="auto" w:fill="auto"/>
        <w:tabs>
          <w:tab w:val="left" w:pos="0"/>
        </w:tabs>
        <w:spacing w:line="240" w:lineRule="auto"/>
        <w:ind w:left="0" w:firstLine="567"/>
        <w:rPr>
          <w:sz w:val="28"/>
          <w:szCs w:val="28"/>
          <w:lang w:val="uk-UA"/>
        </w:rPr>
      </w:pPr>
      <w:r w:rsidRPr="00C26B12">
        <w:rPr>
          <w:sz w:val="28"/>
          <w:szCs w:val="28"/>
          <w:lang w:val="uk-UA"/>
        </w:rPr>
        <w:t>можливість реалізації протягом одного бюджетного року.</w:t>
      </w:r>
    </w:p>
    <w:p w:rsidR="00C26B12" w:rsidRPr="00C26B12" w:rsidRDefault="0034293E" w:rsidP="00BF1934">
      <w:pPr>
        <w:pStyle w:val="22"/>
        <w:shd w:val="clear" w:color="auto" w:fill="auto"/>
        <w:tabs>
          <w:tab w:val="left" w:pos="0"/>
        </w:tabs>
        <w:spacing w:line="240" w:lineRule="auto"/>
        <w:ind w:firstLine="567"/>
        <w:jc w:val="both"/>
        <w:rPr>
          <w:sz w:val="28"/>
          <w:szCs w:val="28"/>
          <w:lang w:val="uk-UA"/>
        </w:rPr>
      </w:pPr>
      <w:r>
        <w:rPr>
          <w:sz w:val="28"/>
          <w:szCs w:val="28"/>
          <w:lang w:val="uk-UA"/>
        </w:rPr>
        <w:t>5.</w:t>
      </w:r>
      <w:r w:rsidR="008E34B4">
        <w:rPr>
          <w:sz w:val="28"/>
          <w:szCs w:val="28"/>
          <w:lang w:val="uk-UA"/>
        </w:rPr>
        <w:t>1</w:t>
      </w:r>
      <w:r>
        <w:rPr>
          <w:sz w:val="28"/>
          <w:szCs w:val="28"/>
          <w:lang w:val="uk-UA"/>
        </w:rPr>
        <w:t>.</w:t>
      </w:r>
      <w:r w:rsidR="008E34B4">
        <w:rPr>
          <w:sz w:val="28"/>
          <w:szCs w:val="28"/>
          <w:lang w:val="uk-UA"/>
        </w:rPr>
        <w:t>4</w:t>
      </w:r>
      <w:r>
        <w:rPr>
          <w:sz w:val="28"/>
          <w:szCs w:val="28"/>
          <w:lang w:val="uk-UA"/>
        </w:rPr>
        <w:t xml:space="preserve">. </w:t>
      </w:r>
      <w:r w:rsidR="00C26B12" w:rsidRPr="00C26B12">
        <w:rPr>
          <w:sz w:val="28"/>
          <w:szCs w:val="28"/>
          <w:lang w:val="uk-UA"/>
        </w:rPr>
        <w:t>Реалізація проектної пропозиції знаходиться в межах компетенції виконавчих органів Боярської міської ради.</w:t>
      </w:r>
    </w:p>
    <w:p w:rsidR="00C26B12" w:rsidRPr="00C26B12" w:rsidRDefault="0034293E" w:rsidP="00BF1934">
      <w:pPr>
        <w:pStyle w:val="22"/>
        <w:shd w:val="clear" w:color="auto" w:fill="auto"/>
        <w:tabs>
          <w:tab w:val="left" w:pos="0"/>
        </w:tabs>
        <w:spacing w:line="240" w:lineRule="auto"/>
        <w:ind w:firstLine="567"/>
        <w:jc w:val="both"/>
        <w:rPr>
          <w:sz w:val="28"/>
          <w:szCs w:val="28"/>
          <w:lang w:val="uk-UA"/>
        </w:rPr>
      </w:pPr>
      <w:r>
        <w:rPr>
          <w:sz w:val="28"/>
          <w:szCs w:val="28"/>
          <w:lang w:val="uk-UA"/>
        </w:rPr>
        <w:t>5.</w:t>
      </w:r>
      <w:r w:rsidR="008E34B4">
        <w:rPr>
          <w:sz w:val="28"/>
          <w:szCs w:val="28"/>
          <w:lang w:val="uk-UA"/>
        </w:rPr>
        <w:t>1</w:t>
      </w:r>
      <w:r>
        <w:rPr>
          <w:sz w:val="28"/>
          <w:szCs w:val="28"/>
          <w:lang w:val="uk-UA"/>
        </w:rPr>
        <w:t>.</w:t>
      </w:r>
      <w:r w:rsidR="008E34B4">
        <w:rPr>
          <w:sz w:val="28"/>
          <w:szCs w:val="28"/>
          <w:lang w:val="uk-UA"/>
        </w:rPr>
        <w:t>5</w:t>
      </w:r>
      <w:r>
        <w:rPr>
          <w:sz w:val="28"/>
          <w:szCs w:val="28"/>
          <w:lang w:val="uk-UA"/>
        </w:rPr>
        <w:t xml:space="preserve">. </w:t>
      </w:r>
      <w:r w:rsidR="00C26B12" w:rsidRPr="00C26B12">
        <w:rPr>
          <w:sz w:val="28"/>
          <w:szCs w:val="28"/>
          <w:lang w:val="uk-UA"/>
        </w:rPr>
        <w:t>У випадку, коли реалізація проектної пропозиції передбачає використання земельної ділянки, остання повинна належати до власності територіальної громади міста Боярка і відповідати затвердженій містобудівній документації.</w:t>
      </w:r>
    </w:p>
    <w:p w:rsidR="00E77739" w:rsidRPr="00E77739" w:rsidRDefault="00E77739" w:rsidP="00BF1934">
      <w:pPr>
        <w:pStyle w:val="22"/>
        <w:shd w:val="clear" w:color="auto" w:fill="auto"/>
        <w:tabs>
          <w:tab w:val="left" w:pos="0"/>
          <w:tab w:val="left" w:pos="1013"/>
        </w:tabs>
        <w:spacing w:line="240" w:lineRule="auto"/>
        <w:ind w:firstLine="567"/>
        <w:jc w:val="both"/>
        <w:rPr>
          <w:sz w:val="16"/>
          <w:szCs w:val="16"/>
          <w:lang w:val="uk-UA"/>
        </w:rPr>
      </w:pPr>
    </w:p>
    <w:p w:rsidR="00C26B12" w:rsidRPr="00C26B12" w:rsidRDefault="0034293E" w:rsidP="00BF1934">
      <w:pPr>
        <w:pStyle w:val="22"/>
        <w:shd w:val="clear" w:color="auto" w:fill="auto"/>
        <w:tabs>
          <w:tab w:val="left" w:pos="0"/>
          <w:tab w:val="left" w:pos="1013"/>
        </w:tabs>
        <w:spacing w:line="240" w:lineRule="auto"/>
        <w:ind w:firstLine="567"/>
        <w:jc w:val="both"/>
        <w:rPr>
          <w:sz w:val="28"/>
          <w:szCs w:val="28"/>
          <w:lang w:val="uk-UA"/>
        </w:rPr>
      </w:pPr>
      <w:r>
        <w:rPr>
          <w:sz w:val="28"/>
          <w:szCs w:val="28"/>
          <w:lang w:val="uk-UA"/>
        </w:rPr>
        <w:t>5.</w:t>
      </w:r>
      <w:r w:rsidR="008E34B4">
        <w:rPr>
          <w:sz w:val="28"/>
          <w:szCs w:val="28"/>
          <w:lang w:val="uk-UA"/>
        </w:rPr>
        <w:t>2</w:t>
      </w:r>
      <w:r>
        <w:rPr>
          <w:sz w:val="28"/>
          <w:szCs w:val="28"/>
          <w:lang w:val="uk-UA"/>
        </w:rPr>
        <w:t xml:space="preserve">. </w:t>
      </w:r>
      <w:r w:rsidR="00C26B12" w:rsidRPr="00C26B12">
        <w:rPr>
          <w:sz w:val="28"/>
          <w:szCs w:val="28"/>
          <w:lang w:val="uk-UA"/>
        </w:rPr>
        <w:t xml:space="preserve">Проектні пропозиції, що подаються на конкурс, мають формуватися з наступного пакету документів: </w:t>
      </w:r>
    </w:p>
    <w:p w:rsidR="00C26B12" w:rsidRPr="00C26B12" w:rsidRDefault="00C26B12" w:rsidP="00BF1934">
      <w:pPr>
        <w:pStyle w:val="22"/>
        <w:numPr>
          <w:ilvl w:val="0"/>
          <w:numId w:val="2"/>
        </w:numPr>
        <w:shd w:val="clear" w:color="auto" w:fill="auto"/>
        <w:tabs>
          <w:tab w:val="left" w:pos="0"/>
          <w:tab w:val="left" w:pos="1013"/>
        </w:tabs>
        <w:spacing w:line="240" w:lineRule="auto"/>
        <w:ind w:left="0" w:firstLine="567"/>
        <w:jc w:val="both"/>
        <w:rPr>
          <w:sz w:val="28"/>
          <w:szCs w:val="28"/>
          <w:lang w:val="uk-UA"/>
        </w:rPr>
      </w:pPr>
      <w:r w:rsidRPr="00C26B12">
        <w:rPr>
          <w:sz w:val="28"/>
          <w:szCs w:val="28"/>
          <w:lang w:val="uk-UA" w:eastAsia="ru-RU"/>
        </w:rPr>
        <w:t>бланк-заявка;</w:t>
      </w:r>
    </w:p>
    <w:p w:rsidR="00C26B12" w:rsidRPr="00C26B12" w:rsidRDefault="00C26B12" w:rsidP="00BF1934">
      <w:pPr>
        <w:pStyle w:val="22"/>
        <w:numPr>
          <w:ilvl w:val="0"/>
          <w:numId w:val="2"/>
        </w:numPr>
        <w:shd w:val="clear" w:color="auto" w:fill="auto"/>
        <w:tabs>
          <w:tab w:val="left" w:pos="0"/>
          <w:tab w:val="left" w:pos="1013"/>
        </w:tabs>
        <w:spacing w:line="240" w:lineRule="auto"/>
        <w:ind w:left="0" w:firstLine="567"/>
        <w:jc w:val="both"/>
        <w:rPr>
          <w:sz w:val="28"/>
          <w:szCs w:val="28"/>
          <w:lang w:val="uk-UA"/>
        </w:rPr>
      </w:pPr>
      <w:r w:rsidRPr="00C26B12">
        <w:rPr>
          <w:sz w:val="28"/>
          <w:szCs w:val="28"/>
          <w:lang w:val="uk-UA"/>
        </w:rPr>
        <w:t>список з підписами щонайменше 20 фізичних осіб мешканців територіальної громади міста Боярка (окрім автора проектної пропозиції), які її підтримують;</w:t>
      </w:r>
    </w:p>
    <w:p w:rsidR="00C26B12" w:rsidRPr="00C26B12" w:rsidRDefault="00C26B12" w:rsidP="00BF1934">
      <w:pPr>
        <w:pStyle w:val="22"/>
        <w:numPr>
          <w:ilvl w:val="0"/>
          <w:numId w:val="2"/>
        </w:numPr>
        <w:shd w:val="clear" w:color="auto" w:fill="auto"/>
        <w:tabs>
          <w:tab w:val="left" w:pos="0"/>
          <w:tab w:val="left" w:pos="1013"/>
        </w:tabs>
        <w:spacing w:line="240" w:lineRule="auto"/>
        <w:ind w:left="0" w:firstLine="567"/>
        <w:jc w:val="both"/>
        <w:rPr>
          <w:sz w:val="28"/>
          <w:szCs w:val="28"/>
          <w:lang w:val="uk-UA"/>
        </w:rPr>
      </w:pPr>
      <w:r w:rsidRPr="00C26B12">
        <w:rPr>
          <w:sz w:val="28"/>
          <w:szCs w:val="28"/>
          <w:lang w:val="uk-UA"/>
        </w:rPr>
        <w:t>кошторис проектної пропозиції;</w:t>
      </w:r>
    </w:p>
    <w:p w:rsidR="00C26B12" w:rsidRPr="00C26B12" w:rsidRDefault="00C26B12" w:rsidP="00BF1934">
      <w:pPr>
        <w:pStyle w:val="22"/>
        <w:numPr>
          <w:ilvl w:val="0"/>
          <w:numId w:val="2"/>
        </w:numPr>
        <w:shd w:val="clear" w:color="auto" w:fill="auto"/>
        <w:tabs>
          <w:tab w:val="left" w:pos="0"/>
          <w:tab w:val="left" w:pos="1013"/>
        </w:tabs>
        <w:spacing w:line="240" w:lineRule="auto"/>
        <w:ind w:left="0" w:firstLine="567"/>
        <w:jc w:val="both"/>
        <w:rPr>
          <w:sz w:val="28"/>
          <w:szCs w:val="28"/>
          <w:lang w:val="uk-UA"/>
        </w:rPr>
      </w:pPr>
      <w:r w:rsidRPr="00C26B12">
        <w:rPr>
          <w:sz w:val="28"/>
          <w:szCs w:val="28"/>
          <w:lang w:val="uk-UA"/>
        </w:rPr>
        <w:t>за бажанням автора до заявки можуть бути додані фотографії, малюнки, схеми, додаткові пояснення тощо.</w:t>
      </w:r>
    </w:p>
    <w:p w:rsidR="00E77739" w:rsidRPr="00E77739" w:rsidRDefault="00E77739" w:rsidP="00BF1934">
      <w:pPr>
        <w:pStyle w:val="22"/>
        <w:shd w:val="clear" w:color="auto" w:fill="auto"/>
        <w:tabs>
          <w:tab w:val="left" w:pos="0"/>
          <w:tab w:val="left" w:pos="1020"/>
        </w:tabs>
        <w:spacing w:line="240" w:lineRule="auto"/>
        <w:ind w:firstLine="567"/>
        <w:jc w:val="both"/>
        <w:rPr>
          <w:sz w:val="16"/>
          <w:szCs w:val="16"/>
          <w:lang w:val="uk-UA"/>
        </w:rPr>
      </w:pPr>
    </w:p>
    <w:p w:rsidR="00C26B12" w:rsidRPr="00673DAB" w:rsidDel="002444CC" w:rsidRDefault="005D377B" w:rsidP="00BF1934">
      <w:pPr>
        <w:pStyle w:val="22"/>
        <w:shd w:val="clear" w:color="auto" w:fill="auto"/>
        <w:tabs>
          <w:tab w:val="left" w:pos="0"/>
          <w:tab w:val="left" w:pos="1020"/>
        </w:tabs>
        <w:spacing w:line="240" w:lineRule="auto"/>
        <w:ind w:firstLine="567"/>
        <w:jc w:val="both"/>
        <w:rPr>
          <w:del w:id="5" w:author="Коцарь Игорь" w:date="2017-03-20T15:02:00Z"/>
          <w:sz w:val="28"/>
          <w:szCs w:val="28"/>
          <w:lang w:val="uk-UA"/>
        </w:rPr>
      </w:pPr>
      <w:r w:rsidRPr="005D377B">
        <w:rPr>
          <w:sz w:val="28"/>
          <w:szCs w:val="28"/>
          <w:lang w:val="uk-UA"/>
        </w:rPr>
        <w:t xml:space="preserve">5.3. Проектні пропозиції подаються в паперовому або електронному вигляді на адресу Боярської міської ради: м. Боярка, вул. Білогородська, 13, </w:t>
      </w:r>
      <w:proofErr w:type="spellStart"/>
      <w:r w:rsidRPr="005D377B">
        <w:rPr>
          <w:sz w:val="28"/>
          <w:szCs w:val="28"/>
          <w:lang w:val="uk-UA"/>
        </w:rPr>
        <w:t>каб</w:t>
      </w:r>
      <w:proofErr w:type="spellEnd"/>
      <w:r w:rsidRPr="005D377B">
        <w:rPr>
          <w:sz w:val="28"/>
          <w:szCs w:val="28"/>
          <w:lang w:val="uk-UA"/>
        </w:rPr>
        <w:t>. №11, e-</w:t>
      </w:r>
      <w:proofErr w:type="spellStart"/>
      <w:r w:rsidRPr="005D377B">
        <w:rPr>
          <w:sz w:val="28"/>
          <w:szCs w:val="28"/>
          <w:lang w:val="uk-UA"/>
        </w:rPr>
        <w:t>mail</w:t>
      </w:r>
      <w:proofErr w:type="spellEnd"/>
      <w:r w:rsidRPr="005D377B">
        <w:rPr>
          <w:sz w:val="28"/>
          <w:szCs w:val="28"/>
          <w:lang w:val="uk-UA"/>
        </w:rPr>
        <w:t xml:space="preserve">: </w:t>
      </w:r>
      <w:proofErr w:type="spellStart"/>
      <w:r w:rsidRPr="005D377B">
        <w:rPr>
          <w:sz w:val="28"/>
          <w:szCs w:val="28"/>
          <w:lang w:val="en-US"/>
        </w:rPr>
        <w:t>mistoboyarka</w:t>
      </w:r>
      <w:proofErr w:type="spellEnd"/>
      <w:r w:rsidRPr="005D377B">
        <w:rPr>
          <w:sz w:val="28"/>
          <w:szCs w:val="28"/>
          <w:lang w:val="uk-UA"/>
        </w:rPr>
        <w:t>@</w:t>
      </w:r>
      <w:proofErr w:type="spellStart"/>
      <w:r w:rsidRPr="005D377B">
        <w:rPr>
          <w:sz w:val="28"/>
          <w:szCs w:val="28"/>
          <w:lang w:val="en-US"/>
        </w:rPr>
        <w:t>gmail</w:t>
      </w:r>
      <w:proofErr w:type="spellEnd"/>
      <w:r w:rsidRPr="005D377B">
        <w:rPr>
          <w:sz w:val="28"/>
          <w:szCs w:val="28"/>
          <w:lang w:val="uk-UA"/>
        </w:rPr>
        <w:t>.</w:t>
      </w:r>
      <w:r w:rsidRPr="005D377B">
        <w:rPr>
          <w:sz w:val="28"/>
          <w:szCs w:val="28"/>
          <w:lang w:val="en-US"/>
        </w:rPr>
        <w:t>com</w:t>
      </w:r>
      <w:r w:rsidR="00673DAB">
        <w:rPr>
          <w:sz w:val="28"/>
          <w:szCs w:val="28"/>
          <w:lang w:val="uk-UA"/>
        </w:rPr>
        <w:t>або безпосередньо в електронну систему на веб-сайті.</w:t>
      </w:r>
    </w:p>
    <w:p w:rsidR="00673DAB" w:rsidRPr="001B0D14" w:rsidDel="002444CC" w:rsidRDefault="00673DAB" w:rsidP="00BF1934">
      <w:pPr>
        <w:pStyle w:val="22"/>
        <w:shd w:val="clear" w:color="auto" w:fill="auto"/>
        <w:tabs>
          <w:tab w:val="left" w:pos="0"/>
          <w:tab w:val="left" w:pos="1020"/>
        </w:tabs>
        <w:spacing w:line="240" w:lineRule="auto"/>
        <w:ind w:firstLine="567"/>
        <w:jc w:val="both"/>
        <w:rPr>
          <w:del w:id="6" w:author="Коцарь Игорь" w:date="2017-03-20T15:02:00Z"/>
          <w:sz w:val="28"/>
          <w:szCs w:val="28"/>
          <w:lang w:val="uk-UA"/>
        </w:rPr>
      </w:pPr>
    </w:p>
    <w:p w:rsidR="00E77739" w:rsidRPr="00E77739" w:rsidRDefault="00E77739" w:rsidP="00BF1934">
      <w:pPr>
        <w:pStyle w:val="22"/>
        <w:shd w:val="clear" w:color="auto" w:fill="auto"/>
        <w:spacing w:line="240" w:lineRule="auto"/>
        <w:ind w:firstLine="567"/>
        <w:jc w:val="both"/>
        <w:rPr>
          <w:sz w:val="16"/>
          <w:szCs w:val="16"/>
          <w:lang w:val="uk-UA"/>
        </w:rPr>
      </w:pPr>
    </w:p>
    <w:p w:rsidR="00C26B12" w:rsidRPr="00C26B12" w:rsidRDefault="0034293E" w:rsidP="00BF1934">
      <w:pPr>
        <w:pStyle w:val="22"/>
        <w:shd w:val="clear" w:color="auto" w:fill="auto"/>
        <w:spacing w:line="240" w:lineRule="auto"/>
        <w:ind w:firstLine="567"/>
        <w:jc w:val="both"/>
        <w:rPr>
          <w:sz w:val="28"/>
          <w:szCs w:val="28"/>
          <w:lang w:val="uk-UA"/>
        </w:rPr>
      </w:pPr>
      <w:r>
        <w:rPr>
          <w:sz w:val="28"/>
          <w:szCs w:val="28"/>
          <w:lang w:val="uk-UA"/>
        </w:rPr>
        <w:t>5.</w:t>
      </w:r>
      <w:r w:rsidR="008E34B4">
        <w:rPr>
          <w:sz w:val="28"/>
          <w:szCs w:val="28"/>
          <w:lang w:val="uk-UA"/>
        </w:rPr>
        <w:t>4</w:t>
      </w:r>
      <w:r>
        <w:rPr>
          <w:sz w:val="28"/>
          <w:szCs w:val="28"/>
          <w:lang w:val="uk-UA"/>
        </w:rPr>
        <w:t xml:space="preserve">. </w:t>
      </w:r>
      <w:r w:rsidR="005D377B" w:rsidRPr="005D377B">
        <w:rPr>
          <w:sz w:val="28"/>
          <w:szCs w:val="28"/>
          <w:lang w:val="uk-UA"/>
        </w:rPr>
        <w:t>Інфо</w:t>
      </w:r>
      <w:r w:rsidR="00C26B12" w:rsidRPr="00673DAB">
        <w:rPr>
          <w:sz w:val="28"/>
          <w:szCs w:val="28"/>
          <w:lang w:val="uk-UA"/>
        </w:rPr>
        <w:t>р</w:t>
      </w:r>
      <w:r w:rsidR="00C26B12" w:rsidRPr="00C26B12">
        <w:rPr>
          <w:sz w:val="28"/>
          <w:szCs w:val="28"/>
          <w:lang w:val="uk-UA"/>
        </w:rPr>
        <w:t>мація щодо конкурсу обов’язково розміщується на офіційному веб-сайті Боярської міської ради у розділі «Бюджет участі».</w:t>
      </w:r>
    </w:p>
    <w:p w:rsidR="00E77739" w:rsidRPr="00E77739" w:rsidRDefault="00E77739" w:rsidP="00BF1934">
      <w:pPr>
        <w:pStyle w:val="22"/>
        <w:shd w:val="clear" w:color="auto" w:fill="auto"/>
        <w:tabs>
          <w:tab w:val="left" w:pos="0"/>
        </w:tabs>
        <w:spacing w:line="240" w:lineRule="auto"/>
        <w:ind w:firstLine="567"/>
        <w:jc w:val="both"/>
        <w:rPr>
          <w:sz w:val="16"/>
          <w:szCs w:val="16"/>
          <w:lang w:val="uk-UA"/>
        </w:rPr>
      </w:pPr>
    </w:p>
    <w:p w:rsidR="00C26B12" w:rsidRPr="00C26B12" w:rsidRDefault="0034293E" w:rsidP="00BF1934">
      <w:pPr>
        <w:pStyle w:val="22"/>
        <w:shd w:val="clear" w:color="auto" w:fill="auto"/>
        <w:tabs>
          <w:tab w:val="left" w:pos="0"/>
        </w:tabs>
        <w:spacing w:line="240" w:lineRule="auto"/>
        <w:ind w:firstLine="567"/>
        <w:jc w:val="both"/>
        <w:rPr>
          <w:sz w:val="28"/>
          <w:szCs w:val="28"/>
          <w:lang w:val="uk-UA"/>
        </w:rPr>
      </w:pPr>
      <w:r>
        <w:rPr>
          <w:sz w:val="28"/>
          <w:szCs w:val="28"/>
          <w:lang w:val="uk-UA"/>
        </w:rPr>
        <w:t>5.</w:t>
      </w:r>
      <w:r w:rsidR="008E34B4">
        <w:rPr>
          <w:sz w:val="28"/>
          <w:szCs w:val="28"/>
          <w:lang w:val="uk-UA"/>
        </w:rPr>
        <w:t>5</w:t>
      </w:r>
      <w:r>
        <w:rPr>
          <w:sz w:val="28"/>
          <w:szCs w:val="28"/>
          <w:lang w:val="uk-UA"/>
        </w:rPr>
        <w:t xml:space="preserve">. </w:t>
      </w:r>
      <w:r w:rsidR="00C26B12" w:rsidRPr="00C26B12">
        <w:rPr>
          <w:sz w:val="28"/>
          <w:szCs w:val="28"/>
          <w:lang w:val="uk-UA"/>
        </w:rPr>
        <w:t xml:space="preserve">Заповнені </w:t>
      </w:r>
      <w:r w:rsidR="00C26B12" w:rsidRPr="00C26B12">
        <w:rPr>
          <w:sz w:val="28"/>
          <w:szCs w:val="28"/>
          <w:lang w:val="uk-UA" w:eastAsia="ru-RU"/>
        </w:rPr>
        <w:t xml:space="preserve">бланки-заявки </w:t>
      </w:r>
      <w:r w:rsidR="00C26B12" w:rsidRPr="00C26B12">
        <w:rPr>
          <w:sz w:val="28"/>
          <w:szCs w:val="28"/>
          <w:lang w:val="uk-UA"/>
        </w:rPr>
        <w:t xml:space="preserve">проектних пропозицій, що надійшли на </w:t>
      </w:r>
      <w:r w:rsidR="00C26B12" w:rsidRPr="00C26B12">
        <w:rPr>
          <w:sz w:val="28"/>
          <w:szCs w:val="28"/>
          <w:lang w:val="uk-UA"/>
        </w:rPr>
        <w:lastRenderedPageBreak/>
        <w:t>конкурс, реалізація яких відбуватиметься за рахунок коштів бюджету участі міста Боярка, за винятком сторінок, що містять персональні дані авторів і на розповсюдження яких останні не дали своєї згоди, мають бути розміщенні на офіційному веб-сайті Боярської міської ради у розділі «Бюджет участі» для здійснення попереднього громадського обговорення.</w:t>
      </w:r>
    </w:p>
    <w:p w:rsidR="00E77739" w:rsidRPr="00E77739" w:rsidRDefault="00E77739" w:rsidP="00BF1934">
      <w:pPr>
        <w:pStyle w:val="22"/>
        <w:shd w:val="clear" w:color="auto" w:fill="auto"/>
        <w:tabs>
          <w:tab w:val="left" w:pos="0"/>
        </w:tabs>
        <w:spacing w:line="240" w:lineRule="auto"/>
        <w:ind w:firstLine="567"/>
        <w:jc w:val="both"/>
        <w:rPr>
          <w:sz w:val="16"/>
          <w:szCs w:val="16"/>
          <w:lang w:val="uk-UA"/>
        </w:rPr>
      </w:pPr>
    </w:p>
    <w:p w:rsidR="00C26B12" w:rsidRPr="00C26B12" w:rsidRDefault="0034293E" w:rsidP="00BF1934">
      <w:pPr>
        <w:pStyle w:val="22"/>
        <w:shd w:val="clear" w:color="auto" w:fill="auto"/>
        <w:tabs>
          <w:tab w:val="left" w:pos="0"/>
        </w:tabs>
        <w:spacing w:line="240" w:lineRule="auto"/>
        <w:ind w:firstLine="567"/>
        <w:jc w:val="both"/>
        <w:rPr>
          <w:sz w:val="28"/>
          <w:szCs w:val="28"/>
          <w:lang w:val="uk-UA"/>
        </w:rPr>
      </w:pPr>
      <w:r>
        <w:rPr>
          <w:sz w:val="28"/>
          <w:szCs w:val="28"/>
          <w:lang w:val="uk-UA"/>
        </w:rPr>
        <w:t>5.</w:t>
      </w:r>
      <w:r w:rsidR="008E34B4">
        <w:rPr>
          <w:sz w:val="28"/>
          <w:szCs w:val="28"/>
          <w:lang w:val="uk-UA"/>
        </w:rPr>
        <w:t>6</w:t>
      </w:r>
      <w:r>
        <w:rPr>
          <w:sz w:val="28"/>
          <w:szCs w:val="28"/>
          <w:lang w:val="uk-UA"/>
        </w:rPr>
        <w:t xml:space="preserve">. </w:t>
      </w:r>
      <w:r w:rsidR="00C26B12" w:rsidRPr="00C26B12">
        <w:rPr>
          <w:sz w:val="28"/>
          <w:szCs w:val="28"/>
          <w:lang w:val="uk-UA"/>
        </w:rPr>
        <w:t>Автор проектної пропозиції може зняти свою проектну пропозицію з розгляду не пізніше ніж за 7 календарних днів до початку голосування.</w:t>
      </w:r>
    </w:p>
    <w:p w:rsidR="00E77739" w:rsidRPr="00E77739" w:rsidRDefault="00E77739" w:rsidP="00BF1934">
      <w:pPr>
        <w:pStyle w:val="22"/>
        <w:shd w:val="clear" w:color="auto" w:fill="auto"/>
        <w:tabs>
          <w:tab w:val="left" w:pos="0"/>
        </w:tabs>
        <w:spacing w:line="240" w:lineRule="auto"/>
        <w:ind w:firstLine="567"/>
        <w:jc w:val="both"/>
        <w:rPr>
          <w:sz w:val="16"/>
          <w:szCs w:val="16"/>
          <w:lang w:val="uk-UA"/>
        </w:rPr>
      </w:pPr>
    </w:p>
    <w:p w:rsidR="00C26B12" w:rsidRPr="00C26B12" w:rsidRDefault="0034293E" w:rsidP="00BF1934">
      <w:pPr>
        <w:pStyle w:val="22"/>
        <w:shd w:val="clear" w:color="auto" w:fill="auto"/>
        <w:tabs>
          <w:tab w:val="left" w:pos="0"/>
        </w:tabs>
        <w:spacing w:line="240" w:lineRule="auto"/>
        <w:ind w:firstLine="567"/>
        <w:jc w:val="both"/>
        <w:rPr>
          <w:sz w:val="28"/>
          <w:szCs w:val="28"/>
          <w:lang w:val="uk-UA"/>
        </w:rPr>
      </w:pPr>
      <w:r>
        <w:rPr>
          <w:sz w:val="28"/>
          <w:szCs w:val="28"/>
          <w:lang w:val="uk-UA"/>
        </w:rPr>
        <w:t>5.</w:t>
      </w:r>
      <w:r w:rsidR="008E34B4">
        <w:rPr>
          <w:sz w:val="28"/>
          <w:szCs w:val="28"/>
          <w:lang w:val="uk-UA"/>
        </w:rPr>
        <w:t>7</w:t>
      </w:r>
      <w:r>
        <w:rPr>
          <w:sz w:val="28"/>
          <w:szCs w:val="28"/>
          <w:lang w:val="uk-UA"/>
        </w:rPr>
        <w:t xml:space="preserve">. </w:t>
      </w:r>
      <w:r w:rsidR="00C26B12" w:rsidRPr="00C26B12">
        <w:rPr>
          <w:sz w:val="28"/>
          <w:szCs w:val="28"/>
          <w:lang w:val="uk-UA"/>
        </w:rPr>
        <w:t>Об’єднання проектних пропозицій можливе лише за взаємною згодою авторів проектних пропозицій, що засвідчується заявами авторів.</w:t>
      </w:r>
    </w:p>
    <w:p w:rsidR="00E77739" w:rsidRPr="00E77739" w:rsidRDefault="00E77739" w:rsidP="00BF1934">
      <w:pPr>
        <w:pStyle w:val="22"/>
        <w:shd w:val="clear" w:color="auto" w:fill="auto"/>
        <w:tabs>
          <w:tab w:val="left" w:pos="0"/>
        </w:tabs>
        <w:spacing w:line="240" w:lineRule="auto"/>
        <w:ind w:firstLine="567"/>
        <w:jc w:val="both"/>
        <w:rPr>
          <w:sz w:val="16"/>
          <w:szCs w:val="16"/>
          <w:lang w:val="uk-UA"/>
        </w:rPr>
      </w:pPr>
    </w:p>
    <w:p w:rsidR="00C26B12" w:rsidRPr="00C26B12" w:rsidRDefault="0034293E" w:rsidP="00BF1934">
      <w:pPr>
        <w:pStyle w:val="22"/>
        <w:shd w:val="clear" w:color="auto" w:fill="auto"/>
        <w:tabs>
          <w:tab w:val="left" w:pos="0"/>
        </w:tabs>
        <w:spacing w:line="240" w:lineRule="auto"/>
        <w:ind w:firstLine="567"/>
        <w:jc w:val="both"/>
        <w:rPr>
          <w:sz w:val="28"/>
          <w:szCs w:val="28"/>
          <w:lang w:val="uk-UA"/>
        </w:rPr>
      </w:pPr>
      <w:r>
        <w:rPr>
          <w:sz w:val="28"/>
          <w:szCs w:val="28"/>
          <w:lang w:val="uk-UA"/>
        </w:rPr>
        <w:t>5.</w:t>
      </w:r>
      <w:r w:rsidR="008E34B4">
        <w:rPr>
          <w:sz w:val="28"/>
          <w:szCs w:val="28"/>
          <w:lang w:val="uk-UA"/>
        </w:rPr>
        <w:t>8</w:t>
      </w:r>
      <w:r>
        <w:rPr>
          <w:sz w:val="28"/>
          <w:szCs w:val="28"/>
          <w:lang w:val="uk-UA"/>
        </w:rPr>
        <w:t xml:space="preserve">. </w:t>
      </w:r>
      <w:r w:rsidR="00C26B12" w:rsidRPr="00C26B12">
        <w:rPr>
          <w:sz w:val="28"/>
          <w:szCs w:val="28"/>
          <w:lang w:val="uk-UA"/>
        </w:rPr>
        <w:t>Внесення змін щодо суті проектної пропозиції можливе лише за згодою авторів в результаті додаткових консультацій.</w:t>
      </w:r>
    </w:p>
    <w:p w:rsidR="00E77739" w:rsidRPr="00E77739" w:rsidRDefault="00E77739" w:rsidP="00BF1934">
      <w:pPr>
        <w:pStyle w:val="22"/>
        <w:shd w:val="clear" w:color="auto" w:fill="auto"/>
        <w:spacing w:line="240" w:lineRule="auto"/>
        <w:ind w:firstLine="567"/>
        <w:jc w:val="both"/>
        <w:rPr>
          <w:sz w:val="16"/>
          <w:szCs w:val="16"/>
          <w:lang w:val="uk-UA"/>
        </w:rPr>
      </w:pPr>
    </w:p>
    <w:p w:rsidR="00C26B12" w:rsidRDefault="0034293E" w:rsidP="00BF1934">
      <w:pPr>
        <w:pStyle w:val="22"/>
        <w:shd w:val="clear" w:color="auto" w:fill="auto"/>
        <w:spacing w:line="240" w:lineRule="auto"/>
        <w:ind w:firstLine="567"/>
        <w:jc w:val="both"/>
        <w:rPr>
          <w:sz w:val="28"/>
          <w:szCs w:val="28"/>
          <w:lang w:val="uk-UA"/>
        </w:rPr>
      </w:pPr>
      <w:r>
        <w:rPr>
          <w:sz w:val="28"/>
          <w:szCs w:val="28"/>
          <w:lang w:val="uk-UA"/>
        </w:rPr>
        <w:t>5.</w:t>
      </w:r>
      <w:r w:rsidR="008E34B4">
        <w:rPr>
          <w:sz w:val="28"/>
          <w:szCs w:val="28"/>
          <w:lang w:val="uk-UA"/>
        </w:rPr>
        <w:t>9</w:t>
      </w:r>
      <w:r>
        <w:rPr>
          <w:sz w:val="28"/>
          <w:szCs w:val="28"/>
          <w:lang w:val="uk-UA"/>
        </w:rPr>
        <w:t xml:space="preserve">. </w:t>
      </w:r>
      <w:r w:rsidR="00C26B12" w:rsidRPr="00C26B12">
        <w:rPr>
          <w:sz w:val="28"/>
          <w:szCs w:val="28"/>
          <w:lang w:val="uk-UA"/>
        </w:rPr>
        <w:t>Автор проектної пропозиції або уповноважена ним особа представляє проектну пропозицію в ході публічного обговорення. Метою такого обговорення є детальний розгляд представлених проектних пропозицій. Внесення можливих змін до проектних пропозицій можливе не пізніше ніж за 7 календарних днів до початку голосування.</w:t>
      </w:r>
    </w:p>
    <w:p w:rsidR="00E77739" w:rsidRDefault="00E77739" w:rsidP="00BF1934">
      <w:pPr>
        <w:pStyle w:val="12"/>
        <w:shd w:val="clear" w:color="auto" w:fill="auto"/>
        <w:tabs>
          <w:tab w:val="left" w:pos="3628"/>
        </w:tabs>
        <w:spacing w:before="0" w:after="0" w:line="240" w:lineRule="auto"/>
        <w:ind w:firstLine="0"/>
        <w:rPr>
          <w:b w:val="0"/>
          <w:bCs w:val="0"/>
          <w:sz w:val="28"/>
          <w:szCs w:val="28"/>
          <w:lang w:val="uk-UA"/>
        </w:rPr>
      </w:pPr>
      <w:bookmarkStart w:id="7" w:name="bookmark4"/>
    </w:p>
    <w:p w:rsidR="00C26B12" w:rsidRDefault="00E77739" w:rsidP="00BF1934">
      <w:pPr>
        <w:pStyle w:val="12"/>
        <w:shd w:val="clear" w:color="auto" w:fill="auto"/>
        <w:tabs>
          <w:tab w:val="left" w:pos="3628"/>
        </w:tabs>
        <w:spacing w:before="0" w:after="0" w:line="240" w:lineRule="auto"/>
        <w:ind w:firstLine="567"/>
        <w:jc w:val="center"/>
        <w:rPr>
          <w:sz w:val="28"/>
          <w:szCs w:val="28"/>
          <w:lang w:val="uk-UA"/>
        </w:rPr>
      </w:pPr>
      <w:r>
        <w:rPr>
          <w:sz w:val="28"/>
          <w:szCs w:val="28"/>
          <w:lang w:val="uk-UA"/>
        </w:rPr>
        <w:t xml:space="preserve">6. </w:t>
      </w:r>
      <w:r w:rsidR="00C26B12" w:rsidRPr="00C26B12">
        <w:rPr>
          <w:sz w:val="28"/>
          <w:szCs w:val="28"/>
          <w:lang w:val="uk-UA"/>
        </w:rPr>
        <w:t>ПОРЯДОК РОЗГЛЯДУ ПРОЕКТНИХ ПРПОПОЗИЦШ</w:t>
      </w:r>
      <w:bookmarkEnd w:id="7"/>
    </w:p>
    <w:p w:rsidR="0034293E" w:rsidRPr="0034293E" w:rsidRDefault="0034293E" w:rsidP="00BF1934">
      <w:pPr>
        <w:pStyle w:val="12"/>
        <w:shd w:val="clear" w:color="auto" w:fill="auto"/>
        <w:tabs>
          <w:tab w:val="left" w:pos="3628"/>
        </w:tabs>
        <w:spacing w:before="0" w:after="0" w:line="240" w:lineRule="auto"/>
        <w:ind w:left="585" w:firstLine="0"/>
        <w:rPr>
          <w:sz w:val="16"/>
          <w:szCs w:val="16"/>
          <w:lang w:val="uk-UA"/>
        </w:rPr>
      </w:pPr>
    </w:p>
    <w:p w:rsidR="00C26B12" w:rsidRPr="00C26B12" w:rsidRDefault="00E77739" w:rsidP="00BF1934">
      <w:pPr>
        <w:pStyle w:val="22"/>
        <w:shd w:val="clear" w:color="auto" w:fill="auto"/>
        <w:tabs>
          <w:tab w:val="left" w:pos="0"/>
        </w:tabs>
        <w:spacing w:line="240" w:lineRule="auto"/>
        <w:ind w:firstLine="567"/>
        <w:jc w:val="both"/>
        <w:rPr>
          <w:sz w:val="28"/>
          <w:szCs w:val="28"/>
          <w:lang w:val="uk-UA"/>
        </w:rPr>
      </w:pPr>
      <w:r>
        <w:rPr>
          <w:sz w:val="28"/>
          <w:szCs w:val="28"/>
          <w:lang w:val="uk-UA"/>
        </w:rPr>
        <w:t xml:space="preserve">6.1. </w:t>
      </w:r>
      <w:r w:rsidR="00C26B12" w:rsidRPr="00C26B12">
        <w:rPr>
          <w:sz w:val="28"/>
          <w:szCs w:val="28"/>
          <w:lang w:val="uk-UA"/>
        </w:rPr>
        <w:t>ЦНАП Боярської міської ради (далі - уповноважений робочий орган) разом з представником Експертної ради веде реєстр отриманих проектних пропозицій, реалізація яких відбуватиметься за рахунок коштів бюджету участі міста Боярка .</w:t>
      </w:r>
    </w:p>
    <w:p w:rsidR="00E77739" w:rsidRPr="00E77739" w:rsidRDefault="00E77739" w:rsidP="00BF1934">
      <w:pPr>
        <w:pStyle w:val="22"/>
        <w:shd w:val="clear" w:color="auto" w:fill="auto"/>
        <w:tabs>
          <w:tab w:val="left" w:pos="0"/>
        </w:tabs>
        <w:spacing w:line="240" w:lineRule="auto"/>
        <w:ind w:firstLine="567"/>
        <w:jc w:val="both"/>
        <w:rPr>
          <w:sz w:val="16"/>
          <w:szCs w:val="16"/>
          <w:lang w:val="uk-UA"/>
        </w:rPr>
      </w:pPr>
    </w:p>
    <w:p w:rsidR="00C26B12" w:rsidRPr="00C26B12" w:rsidRDefault="00E77739" w:rsidP="00BF1934">
      <w:pPr>
        <w:pStyle w:val="22"/>
        <w:shd w:val="clear" w:color="auto" w:fill="auto"/>
        <w:tabs>
          <w:tab w:val="left" w:pos="0"/>
        </w:tabs>
        <w:spacing w:line="240" w:lineRule="auto"/>
        <w:ind w:firstLine="567"/>
        <w:jc w:val="both"/>
        <w:rPr>
          <w:sz w:val="28"/>
          <w:szCs w:val="28"/>
          <w:lang w:val="uk-UA"/>
        </w:rPr>
      </w:pPr>
      <w:r>
        <w:rPr>
          <w:sz w:val="28"/>
          <w:szCs w:val="28"/>
          <w:lang w:val="uk-UA"/>
        </w:rPr>
        <w:t xml:space="preserve">6.2. </w:t>
      </w:r>
      <w:r w:rsidR="00C26B12" w:rsidRPr="00C26B12">
        <w:rPr>
          <w:sz w:val="28"/>
          <w:szCs w:val="28"/>
          <w:lang w:val="uk-UA"/>
        </w:rPr>
        <w:t>Уповноважений робочий орган перевіряє повноту і правильність заповнення бланку-заявки проектної пропозиції, відповідність загальним критеріям визначеним у Програмі. За необхідності передає копії заповнених бланків-заявок проектних пропозицій до відповідних структурних підрозділів Боярської міської ради з метою здійснення більш детальної перевірки, оцінки, надання рекомендацій та зауважень до кожної з проектних пропозицій (з використанням уніфікованого бланку розгляду проектних пропозицій);</w:t>
      </w:r>
    </w:p>
    <w:p w:rsidR="00E77739" w:rsidRPr="00E77739" w:rsidRDefault="00E77739" w:rsidP="00BF1934">
      <w:pPr>
        <w:pStyle w:val="22"/>
        <w:shd w:val="clear" w:color="auto" w:fill="auto"/>
        <w:tabs>
          <w:tab w:val="left" w:pos="0"/>
        </w:tabs>
        <w:spacing w:line="240" w:lineRule="auto"/>
        <w:ind w:firstLine="567"/>
        <w:jc w:val="both"/>
        <w:rPr>
          <w:sz w:val="16"/>
          <w:szCs w:val="16"/>
          <w:lang w:val="uk-UA"/>
        </w:rPr>
      </w:pPr>
    </w:p>
    <w:p w:rsidR="00C26B12" w:rsidRPr="00C26B12" w:rsidRDefault="00E77739" w:rsidP="00BF1934">
      <w:pPr>
        <w:pStyle w:val="22"/>
        <w:shd w:val="clear" w:color="auto" w:fill="auto"/>
        <w:tabs>
          <w:tab w:val="left" w:pos="0"/>
        </w:tabs>
        <w:spacing w:line="240" w:lineRule="auto"/>
        <w:ind w:firstLine="567"/>
        <w:jc w:val="both"/>
        <w:rPr>
          <w:sz w:val="28"/>
          <w:szCs w:val="28"/>
          <w:lang w:val="uk-UA"/>
        </w:rPr>
      </w:pPr>
      <w:r>
        <w:rPr>
          <w:sz w:val="28"/>
          <w:szCs w:val="28"/>
          <w:lang w:val="uk-UA"/>
        </w:rPr>
        <w:t xml:space="preserve">6.3. </w:t>
      </w:r>
      <w:r w:rsidR="00C26B12" w:rsidRPr="00C26B12">
        <w:rPr>
          <w:sz w:val="28"/>
          <w:szCs w:val="28"/>
          <w:lang w:val="uk-UA"/>
        </w:rPr>
        <w:t>У рамках бюджету участі не можуть прийматися до розгляду проектні пропозиції, що:</w:t>
      </w:r>
    </w:p>
    <w:p w:rsidR="00C26B12" w:rsidRPr="00C26B12" w:rsidRDefault="008E34B4" w:rsidP="00BF1934">
      <w:pPr>
        <w:pStyle w:val="22"/>
        <w:shd w:val="clear" w:color="auto" w:fill="auto"/>
        <w:tabs>
          <w:tab w:val="left" w:pos="1184"/>
        </w:tabs>
        <w:spacing w:line="240" w:lineRule="auto"/>
        <w:ind w:left="567"/>
        <w:jc w:val="both"/>
        <w:rPr>
          <w:sz w:val="28"/>
          <w:szCs w:val="28"/>
          <w:lang w:val="uk-UA"/>
        </w:rPr>
      </w:pPr>
      <w:r>
        <w:rPr>
          <w:sz w:val="28"/>
          <w:szCs w:val="28"/>
          <w:lang w:val="uk-UA"/>
        </w:rPr>
        <w:t xml:space="preserve">6.3.1. </w:t>
      </w:r>
      <w:r w:rsidR="00E77739">
        <w:rPr>
          <w:sz w:val="28"/>
          <w:szCs w:val="28"/>
          <w:lang w:val="uk-UA"/>
        </w:rPr>
        <w:t>р</w:t>
      </w:r>
      <w:r w:rsidR="00C26B12" w:rsidRPr="00C26B12">
        <w:rPr>
          <w:sz w:val="28"/>
          <w:szCs w:val="28"/>
          <w:lang w:val="uk-UA"/>
        </w:rPr>
        <w:t xml:space="preserve">озраховані тільки на розробку проектно-кошторисної документації; </w:t>
      </w:r>
    </w:p>
    <w:p w:rsidR="00C26B12" w:rsidRPr="00C26B12" w:rsidRDefault="008E34B4" w:rsidP="00BF1934">
      <w:pPr>
        <w:pStyle w:val="22"/>
        <w:shd w:val="clear" w:color="auto" w:fill="auto"/>
        <w:tabs>
          <w:tab w:val="left" w:pos="1184"/>
        </w:tabs>
        <w:spacing w:line="240" w:lineRule="auto"/>
        <w:ind w:left="567"/>
        <w:jc w:val="both"/>
        <w:rPr>
          <w:sz w:val="28"/>
          <w:szCs w:val="28"/>
          <w:lang w:val="uk-UA"/>
        </w:rPr>
      </w:pPr>
      <w:r>
        <w:rPr>
          <w:sz w:val="28"/>
          <w:szCs w:val="28"/>
          <w:lang w:val="uk-UA"/>
        </w:rPr>
        <w:t xml:space="preserve">6.3.2.  </w:t>
      </w:r>
      <w:r w:rsidR="00E77739">
        <w:rPr>
          <w:sz w:val="28"/>
          <w:szCs w:val="28"/>
          <w:lang w:val="uk-UA"/>
        </w:rPr>
        <w:t>н</w:t>
      </w:r>
      <w:r w:rsidR="00C26B12" w:rsidRPr="00C26B12">
        <w:rPr>
          <w:sz w:val="28"/>
          <w:szCs w:val="28"/>
          <w:lang w:val="uk-UA"/>
        </w:rPr>
        <w:t>е є цілісними, а мають фрагментарний характер;</w:t>
      </w:r>
    </w:p>
    <w:p w:rsidR="00C26B12" w:rsidRPr="00C26B12" w:rsidRDefault="008E34B4" w:rsidP="00BF1934">
      <w:pPr>
        <w:pStyle w:val="22"/>
        <w:shd w:val="clear" w:color="auto" w:fill="auto"/>
        <w:tabs>
          <w:tab w:val="left" w:pos="1184"/>
        </w:tabs>
        <w:spacing w:line="240" w:lineRule="auto"/>
        <w:ind w:left="567"/>
        <w:jc w:val="both"/>
        <w:rPr>
          <w:sz w:val="28"/>
          <w:szCs w:val="28"/>
          <w:lang w:val="uk-UA"/>
        </w:rPr>
      </w:pPr>
      <w:r>
        <w:rPr>
          <w:sz w:val="28"/>
          <w:szCs w:val="28"/>
          <w:lang w:val="uk-UA"/>
        </w:rPr>
        <w:t xml:space="preserve">6.3.3. </w:t>
      </w:r>
      <w:r w:rsidR="00E77739">
        <w:rPr>
          <w:sz w:val="28"/>
          <w:szCs w:val="28"/>
          <w:lang w:val="uk-UA"/>
        </w:rPr>
        <w:t>с</w:t>
      </w:r>
      <w:r w:rsidR="00C26B12" w:rsidRPr="00C26B12">
        <w:rPr>
          <w:sz w:val="28"/>
          <w:szCs w:val="28"/>
          <w:lang w:val="uk-UA"/>
        </w:rPr>
        <w:t>уперечать затвердженим програмам міста Боярка, або дублюють заходи, які передбачені цими програмами;</w:t>
      </w:r>
    </w:p>
    <w:p w:rsidR="00C26B12" w:rsidRPr="00C26B12" w:rsidRDefault="008E34B4" w:rsidP="00BF1934">
      <w:pPr>
        <w:pStyle w:val="22"/>
        <w:shd w:val="clear" w:color="auto" w:fill="auto"/>
        <w:tabs>
          <w:tab w:val="left" w:pos="1418"/>
        </w:tabs>
        <w:spacing w:line="240" w:lineRule="auto"/>
        <w:ind w:left="567"/>
        <w:jc w:val="both"/>
        <w:rPr>
          <w:sz w:val="28"/>
          <w:szCs w:val="28"/>
          <w:lang w:val="uk-UA"/>
        </w:rPr>
      </w:pPr>
      <w:r>
        <w:rPr>
          <w:sz w:val="28"/>
          <w:szCs w:val="28"/>
          <w:lang w:val="uk-UA"/>
        </w:rPr>
        <w:t xml:space="preserve">6.3.4. </w:t>
      </w:r>
      <w:r w:rsidR="00E77739">
        <w:rPr>
          <w:sz w:val="28"/>
          <w:szCs w:val="28"/>
          <w:lang w:val="uk-UA"/>
        </w:rPr>
        <w:t>с</w:t>
      </w:r>
      <w:r w:rsidR="00C26B12" w:rsidRPr="00C26B12">
        <w:rPr>
          <w:sz w:val="28"/>
          <w:szCs w:val="28"/>
          <w:lang w:val="uk-UA"/>
        </w:rPr>
        <w:t>уперечать чинному законодавству України;</w:t>
      </w:r>
    </w:p>
    <w:p w:rsidR="00C26B12" w:rsidRPr="00C26B12" w:rsidRDefault="008E34B4" w:rsidP="00BF1934">
      <w:pPr>
        <w:pStyle w:val="22"/>
        <w:shd w:val="clear" w:color="auto" w:fill="auto"/>
        <w:tabs>
          <w:tab w:val="left" w:pos="1418"/>
        </w:tabs>
        <w:spacing w:line="240" w:lineRule="auto"/>
        <w:ind w:left="567"/>
        <w:jc w:val="both"/>
        <w:rPr>
          <w:sz w:val="28"/>
          <w:szCs w:val="28"/>
          <w:lang w:val="uk-UA"/>
        </w:rPr>
      </w:pPr>
      <w:r>
        <w:rPr>
          <w:sz w:val="28"/>
          <w:szCs w:val="28"/>
          <w:lang w:val="uk-UA"/>
        </w:rPr>
        <w:t xml:space="preserve">6.3.5. </w:t>
      </w:r>
      <w:r w:rsidR="00E77739">
        <w:rPr>
          <w:sz w:val="28"/>
          <w:szCs w:val="28"/>
          <w:lang w:val="uk-UA"/>
        </w:rPr>
        <w:t>м</w:t>
      </w:r>
      <w:r w:rsidR="00C26B12" w:rsidRPr="00C26B12">
        <w:rPr>
          <w:sz w:val="28"/>
          <w:szCs w:val="28"/>
          <w:lang w:val="uk-UA"/>
        </w:rPr>
        <w:t>ають обмежений доступ для мешканців міста Боярка;</w:t>
      </w:r>
    </w:p>
    <w:p w:rsidR="00C26B12" w:rsidRPr="00C26B12" w:rsidRDefault="008E34B4" w:rsidP="00BF1934">
      <w:pPr>
        <w:pStyle w:val="22"/>
        <w:shd w:val="clear" w:color="auto" w:fill="auto"/>
        <w:tabs>
          <w:tab w:val="left" w:pos="1418"/>
        </w:tabs>
        <w:spacing w:line="240" w:lineRule="auto"/>
        <w:ind w:left="567"/>
        <w:jc w:val="both"/>
        <w:rPr>
          <w:sz w:val="28"/>
          <w:szCs w:val="28"/>
          <w:lang w:val="uk-UA"/>
        </w:rPr>
      </w:pPr>
      <w:r>
        <w:rPr>
          <w:sz w:val="28"/>
          <w:szCs w:val="28"/>
          <w:lang w:val="uk-UA"/>
        </w:rPr>
        <w:t xml:space="preserve">6.3.6. </w:t>
      </w:r>
      <w:r w:rsidR="00E77739">
        <w:rPr>
          <w:sz w:val="28"/>
          <w:szCs w:val="28"/>
          <w:lang w:val="uk-UA"/>
        </w:rPr>
        <w:t>м</w:t>
      </w:r>
      <w:r w:rsidR="00C26B12" w:rsidRPr="00C26B12">
        <w:rPr>
          <w:sz w:val="28"/>
          <w:szCs w:val="28"/>
          <w:lang w:val="uk-UA"/>
        </w:rPr>
        <w:t>ають на меті вирішення інтересів виключно Авторів та/або групи фізичних осіб що підтримали Проектну пропозицію.</w:t>
      </w:r>
    </w:p>
    <w:p w:rsidR="00C26B12" w:rsidRDefault="008E34B4" w:rsidP="00BF1934">
      <w:pPr>
        <w:pStyle w:val="22"/>
        <w:shd w:val="clear" w:color="auto" w:fill="auto"/>
        <w:tabs>
          <w:tab w:val="left" w:pos="1418"/>
        </w:tabs>
        <w:spacing w:line="240" w:lineRule="auto"/>
        <w:ind w:left="567"/>
        <w:jc w:val="both"/>
        <w:rPr>
          <w:sz w:val="28"/>
          <w:szCs w:val="28"/>
          <w:lang w:val="uk-UA"/>
        </w:rPr>
      </w:pPr>
      <w:r>
        <w:rPr>
          <w:sz w:val="28"/>
          <w:szCs w:val="28"/>
          <w:lang w:val="uk-UA"/>
        </w:rPr>
        <w:t xml:space="preserve">6.3.7. </w:t>
      </w:r>
      <w:r w:rsidR="00E77739">
        <w:rPr>
          <w:sz w:val="28"/>
          <w:szCs w:val="28"/>
          <w:lang w:val="uk-UA"/>
        </w:rPr>
        <w:t>п</w:t>
      </w:r>
      <w:r w:rsidR="00C26B12" w:rsidRPr="00C26B12">
        <w:rPr>
          <w:sz w:val="28"/>
          <w:szCs w:val="28"/>
          <w:lang w:val="uk-UA"/>
        </w:rPr>
        <w:t>ередбачають реалізацію проектних пропозицій приватного комерційного характеру;</w:t>
      </w:r>
    </w:p>
    <w:p w:rsidR="003433AF" w:rsidRPr="003433AF" w:rsidRDefault="003433AF" w:rsidP="00BF1934">
      <w:pPr>
        <w:pStyle w:val="22"/>
        <w:shd w:val="clear" w:color="auto" w:fill="auto"/>
        <w:tabs>
          <w:tab w:val="left" w:pos="1418"/>
        </w:tabs>
        <w:spacing w:line="240" w:lineRule="auto"/>
        <w:ind w:left="567"/>
        <w:jc w:val="both"/>
        <w:rPr>
          <w:sz w:val="16"/>
          <w:szCs w:val="16"/>
          <w:lang w:val="uk-UA"/>
        </w:rPr>
      </w:pPr>
    </w:p>
    <w:p w:rsidR="00C26B12" w:rsidRDefault="008E34B4" w:rsidP="00BF1934">
      <w:pPr>
        <w:pStyle w:val="22"/>
        <w:shd w:val="clear" w:color="auto" w:fill="auto"/>
        <w:tabs>
          <w:tab w:val="left" w:pos="0"/>
        </w:tabs>
        <w:spacing w:line="240" w:lineRule="auto"/>
        <w:jc w:val="both"/>
        <w:rPr>
          <w:sz w:val="28"/>
          <w:szCs w:val="28"/>
          <w:lang w:val="uk-UA"/>
        </w:rPr>
      </w:pPr>
      <w:r>
        <w:rPr>
          <w:sz w:val="28"/>
          <w:szCs w:val="28"/>
          <w:lang w:val="uk-UA"/>
        </w:rPr>
        <w:lastRenderedPageBreak/>
        <w:t xml:space="preserve">6.4. </w:t>
      </w:r>
      <w:r w:rsidR="00C26B12" w:rsidRPr="00C26B12">
        <w:rPr>
          <w:sz w:val="28"/>
          <w:szCs w:val="28"/>
          <w:lang w:val="uk-UA"/>
        </w:rPr>
        <w:t>Уповноважений робочий орган Боярської міської ради оприлюднює подані проектні пропозиції на офіційному веб-сайті Боярської міської ради у розділі «Бюджет участі» та передає в електронному або паперовому вигляді до Експертної ради.</w:t>
      </w:r>
    </w:p>
    <w:p w:rsidR="0066343F" w:rsidRPr="0066343F" w:rsidRDefault="0066343F" w:rsidP="00BF1934">
      <w:pPr>
        <w:pStyle w:val="22"/>
        <w:shd w:val="clear" w:color="auto" w:fill="auto"/>
        <w:tabs>
          <w:tab w:val="left" w:pos="0"/>
        </w:tabs>
        <w:spacing w:line="240" w:lineRule="auto"/>
        <w:ind w:left="567"/>
        <w:jc w:val="both"/>
        <w:rPr>
          <w:sz w:val="16"/>
          <w:szCs w:val="16"/>
          <w:lang w:val="uk-UA"/>
        </w:rPr>
      </w:pPr>
    </w:p>
    <w:p w:rsidR="00C26B12" w:rsidRDefault="008E34B4" w:rsidP="00BF1934">
      <w:pPr>
        <w:pStyle w:val="22"/>
        <w:shd w:val="clear" w:color="auto" w:fill="auto"/>
        <w:tabs>
          <w:tab w:val="left" w:pos="0"/>
        </w:tabs>
        <w:spacing w:line="240" w:lineRule="auto"/>
        <w:jc w:val="both"/>
        <w:rPr>
          <w:sz w:val="28"/>
          <w:szCs w:val="28"/>
          <w:lang w:val="uk-UA"/>
        </w:rPr>
      </w:pPr>
      <w:r>
        <w:rPr>
          <w:sz w:val="28"/>
          <w:szCs w:val="28"/>
          <w:lang w:val="uk-UA"/>
        </w:rPr>
        <w:t xml:space="preserve">6.5. </w:t>
      </w:r>
      <w:r w:rsidR="00C26B12" w:rsidRPr="00C26B12">
        <w:rPr>
          <w:sz w:val="28"/>
          <w:szCs w:val="28"/>
          <w:lang w:val="uk-UA"/>
        </w:rPr>
        <w:t xml:space="preserve">За результатами розгляду проектних пропозицій Експертна рада формує перелік тих, що відповідають вимогам </w:t>
      </w:r>
      <w:proofErr w:type="spellStart"/>
      <w:r>
        <w:rPr>
          <w:sz w:val="28"/>
          <w:szCs w:val="28"/>
          <w:lang w:val="uk-UA"/>
        </w:rPr>
        <w:t>Положення</w:t>
      </w:r>
      <w:r w:rsidR="00C26B12" w:rsidRPr="00C26B12">
        <w:rPr>
          <w:sz w:val="28"/>
          <w:szCs w:val="28"/>
          <w:lang w:val="uk-UA"/>
        </w:rPr>
        <w:t>та</w:t>
      </w:r>
      <w:proofErr w:type="spellEnd"/>
      <w:r w:rsidR="00C26B12" w:rsidRPr="00C26B12">
        <w:rPr>
          <w:sz w:val="28"/>
          <w:szCs w:val="28"/>
          <w:lang w:val="uk-UA"/>
        </w:rPr>
        <w:t xml:space="preserve"> будуть представлені для голосування. Уповноважений робочий орган Боярської міської ради оприлюднює перелік на офіційному веб-сайті Боярської міської ради та в місцях, що будуть визначені для голосування.</w:t>
      </w:r>
    </w:p>
    <w:p w:rsidR="0066343F" w:rsidRPr="0066343F" w:rsidRDefault="0066343F" w:rsidP="00BF1934">
      <w:pPr>
        <w:pStyle w:val="22"/>
        <w:shd w:val="clear" w:color="auto" w:fill="auto"/>
        <w:tabs>
          <w:tab w:val="left" w:pos="0"/>
        </w:tabs>
        <w:spacing w:line="240" w:lineRule="auto"/>
        <w:ind w:left="567"/>
        <w:jc w:val="both"/>
        <w:rPr>
          <w:sz w:val="16"/>
          <w:szCs w:val="16"/>
          <w:lang w:val="uk-UA"/>
        </w:rPr>
      </w:pPr>
    </w:p>
    <w:p w:rsidR="00C26B12" w:rsidRPr="00C26B12" w:rsidRDefault="008E34B4" w:rsidP="00BF1934">
      <w:pPr>
        <w:pStyle w:val="22"/>
        <w:shd w:val="clear" w:color="auto" w:fill="auto"/>
        <w:tabs>
          <w:tab w:val="left" w:pos="0"/>
          <w:tab w:val="left" w:pos="142"/>
        </w:tabs>
        <w:spacing w:line="240" w:lineRule="auto"/>
        <w:jc w:val="both"/>
        <w:rPr>
          <w:sz w:val="28"/>
          <w:szCs w:val="28"/>
          <w:lang w:val="uk-UA"/>
        </w:rPr>
      </w:pPr>
      <w:r>
        <w:rPr>
          <w:sz w:val="28"/>
          <w:szCs w:val="28"/>
          <w:lang w:val="uk-UA"/>
        </w:rPr>
        <w:t xml:space="preserve">6.6. </w:t>
      </w:r>
      <w:r w:rsidR="00C26B12" w:rsidRPr="00C26B12">
        <w:rPr>
          <w:sz w:val="28"/>
          <w:szCs w:val="28"/>
          <w:lang w:val="uk-UA"/>
        </w:rPr>
        <w:t>Пропозиції, що містять ненормативну лексику, наклепи, образи, заклики до насильства, повалення влади, зміну конституційного ладу країни тощо, оприлюдненню не підлягають.</w:t>
      </w:r>
    </w:p>
    <w:p w:rsidR="00C26B12" w:rsidRPr="00C26B12" w:rsidRDefault="00C26B12" w:rsidP="00BF1934">
      <w:pPr>
        <w:pStyle w:val="22"/>
        <w:shd w:val="clear" w:color="auto" w:fill="auto"/>
        <w:tabs>
          <w:tab w:val="left" w:pos="142"/>
        </w:tabs>
        <w:spacing w:line="240" w:lineRule="auto"/>
        <w:ind w:left="709"/>
        <w:jc w:val="center"/>
        <w:rPr>
          <w:sz w:val="28"/>
          <w:szCs w:val="28"/>
          <w:lang w:val="uk-UA"/>
        </w:rPr>
      </w:pPr>
    </w:p>
    <w:p w:rsidR="00C26B12" w:rsidRPr="004046CB" w:rsidRDefault="004046CB" w:rsidP="00BF1934">
      <w:pPr>
        <w:pStyle w:val="12"/>
        <w:shd w:val="clear" w:color="auto" w:fill="auto"/>
        <w:tabs>
          <w:tab w:val="left" w:pos="3078"/>
        </w:tabs>
        <w:spacing w:before="0" w:after="0" w:line="240" w:lineRule="auto"/>
        <w:ind w:firstLine="567"/>
        <w:jc w:val="center"/>
        <w:rPr>
          <w:sz w:val="28"/>
          <w:szCs w:val="28"/>
          <w:lang w:val="uk-UA"/>
        </w:rPr>
      </w:pPr>
      <w:bookmarkStart w:id="8" w:name="bookmark5"/>
      <w:r>
        <w:rPr>
          <w:sz w:val="28"/>
          <w:szCs w:val="28"/>
          <w:lang w:val="uk-UA"/>
        </w:rPr>
        <w:t xml:space="preserve">7. </w:t>
      </w:r>
      <w:r w:rsidR="00C26B12" w:rsidRPr="004046CB">
        <w:rPr>
          <w:sz w:val="28"/>
          <w:szCs w:val="28"/>
          <w:lang w:val="uk-UA"/>
        </w:rPr>
        <w:t>ОРГАНІЗАЦІЯ ГОЛО</w:t>
      </w:r>
      <w:r w:rsidRPr="004046CB">
        <w:rPr>
          <w:sz w:val="28"/>
          <w:szCs w:val="28"/>
          <w:lang w:val="uk-UA"/>
        </w:rPr>
        <w:t>СУВАННЯ ЗА ПРОЕКТНІ ПРОПОЗИЦІЇ Т</w:t>
      </w:r>
      <w:r w:rsidR="00C26B12" w:rsidRPr="004046CB">
        <w:rPr>
          <w:sz w:val="28"/>
          <w:szCs w:val="28"/>
          <w:lang w:val="uk-UA"/>
        </w:rPr>
        <w:t xml:space="preserve">А </w:t>
      </w:r>
      <w:r w:rsidRPr="004046CB">
        <w:rPr>
          <w:sz w:val="28"/>
          <w:szCs w:val="28"/>
          <w:lang w:val="uk-UA"/>
        </w:rPr>
        <w:t>ПОРЯДОК ПІДРАХУН</w:t>
      </w:r>
      <w:r w:rsidR="00C26B12" w:rsidRPr="004046CB">
        <w:rPr>
          <w:sz w:val="28"/>
          <w:szCs w:val="28"/>
          <w:lang w:val="uk-UA"/>
        </w:rPr>
        <w:t>К</w:t>
      </w:r>
      <w:r w:rsidRPr="004046CB">
        <w:rPr>
          <w:sz w:val="28"/>
          <w:szCs w:val="28"/>
          <w:lang w:val="uk-UA"/>
        </w:rPr>
        <w:t>У</w:t>
      </w:r>
      <w:r w:rsidR="00C26B12" w:rsidRPr="004046CB">
        <w:rPr>
          <w:sz w:val="28"/>
          <w:szCs w:val="28"/>
          <w:lang w:val="uk-UA"/>
        </w:rPr>
        <w:t xml:space="preserve"> РЕЗУЛЬТАТІВ</w:t>
      </w:r>
      <w:bookmarkEnd w:id="8"/>
    </w:p>
    <w:p w:rsidR="004046CB" w:rsidRPr="004046CB" w:rsidRDefault="004046CB" w:rsidP="00BF1934">
      <w:pPr>
        <w:pStyle w:val="12"/>
        <w:shd w:val="clear" w:color="auto" w:fill="auto"/>
        <w:tabs>
          <w:tab w:val="left" w:pos="3078"/>
        </w:tabs>
        <w:spacing w:before="0" w:after="0" w:line="240" w:lineRule="auto"/>
        <w:ind w:firstLine="0"/>
        <w:rPr>
          <w:sz w:val="16"/>
          <w:szCs w:val="16"/>
          <w:lang w:val="uk-UA"/>
        </w:rPr>
      </w:pPr>
    </w:p>
    <w:p w:rsidR="00C26B12" w:rsidRDefault="004046CB" w:rsidP="00BF1934">
      <w:pPr>
        <w:pStyle w:val="22"/>
        <w:shd w:val="clear" w:color="auto" w:fill="auto"/>
        <w:tabs>
          <w:tab w:val="left" w:pos="0"/>
        </w:tabs>
        <w:spacing w:line="240" w:lineRule="auto"/>
        <w:ind w:firstLine="567"/>
        <w:jc w:val="both"/>
        <w:rPr>
          <w:sz w:val="28"/>
          <w:szCs w:val="28"/>
          <w:lang w:val="uk-UA"/>
        </w:rPr>
      </w:pPr>
      <w:r>
        <w:rPr>
          <w:sz w:val="28"/>
          <w:szCs w:val="28"/>
          <w:lang w:val="uk-UA"/>
        </w:rPr>
        <w:t xml:space="preserve">7.1. </w:t>
      </w:r>
      <w:r w:rsidR="00C26B12" w:rsidRPr="00C26B12">
        <w:rPr>
          <w:sz w:val="28"/>
          <w:szCs w:val="28"/>
          <w:lang w:val="uk-UA"/>
        </w:rPr>
        <w:t>Відбір проектних пропозицій, що отримали позитивну оцінку Експертної ради та були допущені на голосування, здійснюються за допомогою</w:t>
      </w:r>
      <w:r w:rsidR="00673DAB">
        <w:rPr>
          <w:sz w:val="28"/>
          <w:szCs w:val="28"/>
          <w:lang w:val="uk-UA"/>
        </w:rPr>
        <w:t xml:space="preserve"> електронної системи</w:t>
      </w:r>
      <w:r w:rsidR="00C26B12" w:rsidRPr="00C26B12">
        <w:rPr>
          <w:sz w:val="28"/>
          <w:szCs w:val="28"/>
          <w:lang w:val="uk-UA"/>
        </w:rPr>
        <w:t xml:space="preserve"> офіційного веб-сайту Боярської міської ради, після авторизації, або особисто бюлетенями в офіційних пунктах для голосування з урахуванням п.2.</w:t>
      </w:r>
      <w:r w:rsidR="008E34B4">
        <w:rPr>
          <w:sz w:val="28"/>
          <w:szCs w:val="28"/>
          <w:lang w:val="uk-UA"/>
        </w:rPr>
        <w:t>4</w:t>
      </w:r>
      <w:r w:rsidR="00C26B12" w:rsidRPr="00C26B12">
        <w:rPr>
          <w:sz w:val="28"/>
          <w:szCs w:val="28"/>
          <w:lang w:val="uk-UA"/>
        </w:rPr>
        <w:t xml:space="preserve">. </w:t>
      </w:r>
    </w:p>
    <w:p w:rsidR="004046CB" w:rsidRPr="004046CB" w:rsidRDefault="004046CB" w:rsidP="00BF1934">
      <w:pPr>
        <w:pStyle w:val="22"/>
        <w:shd w:val="clear" w:color="auto" w:fill="auto"/>
        <w:tabs>
          <w:tab w:val="left" w:pos="0"/>
        </w:tabs>
        <w:spacing w:line="240" w:lineRule="auto"/>
        <w:ind w:left="709"/>
        <w:jc w:val="both"/>
        <w:rPr>
          <w:sz w:val="16"/>
          <w:szCs w:val="16"/>
          <w:lang w:val="uk-UA"/>
        </w:rPr>
      </w:pPr>
    </w:p>
    <w:p w:rsidR="00C26B12" w:rsidRPr="00C26B12" w:rsidRDefault="004046CB" w:rsidP="00BF1934">
      <w:pPr>
        <w:pStyle w:val="22"/>
        <w:shd w:val="clear" w:color="auto" w:fill="auto"/>
        <w:tabs>
          <w:tab w:val="left" w:pos="0"/>
        </w:tabs>
        <w:spacing w:line="240" w:lineRule="auto"/>
        <w:ind w:firstLine="567"/>
        <w:jc w:val="both"/>
        <w:rPr>
          <w:sz w:val="28"/>
          <w:szCs w:val="28"/>
          <w:lang w:val="uk-UA"/>
        </w:rPr>
      </w:pPr>
      <w:r>
        <w:rPr>
          <w:sz w:val="28"/>
          <w:szCs w:val="28"/>
          <w:lang w:val="uk-UA"/>
        </w:rPr>
        <w:t xml:space="preserve">7.2. </w:t>
      </w:r>
      <w:r w:rsidR="00C26B12" w:rsidRPr="00C26B12">
        <w:rPr>
          <w:sz w:val="28"/>
          <w:szCs w:val="28"/>
          <w:lang w:val="uk-UA"/>
        </w:rPr>
        <w:t>Експертна рада визначає перелік офіційних пунктів голосування, форму бюлетеня та процедуру підрахунку. Уповноважений робочий орган Боярської міської ради оприлюднює вищезазначену інформацію не пізніше ніж за 14 календарних днів до дня початку голосування на офіційному веб-сайті Боярської міської ради та в інший прийнятний спосіб.</w:t>
      </w:r>
    </w:p>
    <w:p w:rsidR="004046CB" w:rsidRPr="004046CB" w:rsidRDefault="004046CB" w:rsidP="00BF1934">
      <w:pPr>
        <w:pStyle w:val="22"/>
        <w:shd w:val="clear" w:color="auto" w:fill="auto"/>
        <w:tabs>
          <w:tab w:val="left" w:pos="0"/>
        </w:tabs>
        <w:spacing w:line="240" w:lineRule="auto"/>
        <w:ind w:firstLine="567"/>
        <w:jc w:val="both"/>
        <w:rPr>
          <w:sz w:val="16"/>
          <w:szCs w:val="16"/>
          <w:lang w:val="uk-UA"/>
        </w:rPr>
      </w:pPr>
    </w:p>
    <w:p w:rsidR="00C26B12" w:rsidRDefault="004046CB" w:rsidP="00BF1934">
      <w:pPr>
        <w:pStyle w:val="22"/>
        <w:shd w:val="clear" w:color="auto" w:fill="auto"/>
        <w:tabs>
          <w:tab w:val="left" w:pos="0"/>
        </w:tabs>
        <w:spacing w:line="240" w:lineRule="auto"/>
        <w:ind w:firstLine="567"/>
        <w:jc w:val="both"/>
        <w:rPr>
          <w:sz w:val="28"/>
          <w:szCs w:val="28"/>
          <w:lang w:val="uk-UA"/>
        </w:rPr>
      </w:pPr>
      <w:r>
        <w:rPr>
          <w:sz w:val="28"/>
          <w:szCs w:val="28"/>
          <w:lang w:val="uk-UA"/>
        </w:rPr>
        <w:t xml:space="preserve">7.3. </w:t>
      </w:r>
      <w:r w:rsidR="00C26B12" w:rsidRPr="00C26B12">
        <w:rPr>
          <w:sz w:val="28"/>
          <w:szCs w:val="28"/>
          <w:lang w:val="uk-UA"/>
        </w:rPr>
        <w:t>Бланки для голосування можна буде отримати в офіційних пунктах для голосування в період їх роботи. Також у цих пунктах можна буде ознайомитися з переліком проектних пропозицій, що беруть участь у голосуванні.</w:t>
      </w:r>
    </w:p>
    <w:p w:rsidR="004046CB" w:rsidRPr="004046CB" w:rsidRDefault="004046CB" w:rsidP="00BF1934">
      <w:pPr>
        <w:pStyle w:val="22"/>
        <w:shd w:val="clear" w:color="auto" w:fill="auto"/>
        <w:tabs>
          <w:tab w:val="left" w:pos="0"/>
        </w:tabs>
        <w:spacing w:line="240" w:lineRule="auto"/>
        <w:ind w:firstLine="567"/>
        <w:jc w:val="both"/>
        <w:rPr>
          <w:sz w:val="16"/>
          <w:szCs w:val="16"/>
          <w:lang w:val="uk-UA"/>
        </w:rPr>
      </w:pPr>
    </w:p>
    <w:p w:rsidR="00C26B12" w:rsidRPr="00C26B12" w:rsidRDefault="004046CB" w:rsidP="00BF1934">
      <w:pPr>
        <w:pStyle w:val="22"/>
        <w:shd w:val="clear" w:color="auto" w:fill="auto"/>
        <w:tabs>
          <w:tab w:val="left" w:pos="0"/>
          <w:tab w:val="left" w:pos="1418"/>
        </w:tabs>
        <w:spacing w:line="240" w:lineRule="auto"/>
        <w:ind w:firstLine="567"/>
        <w:jc w:val="both"/>
        <w:rPr>
          <w:sz w:val="28"/>
          <w:szCs w:val="28"/>
          <w:lang w:val="uk-UA"/>
        </w:rPr>
      </w:pPr>
      <w:r>
        <w:rPr>
          <w:sz w:val="28"/>
          <w:szCs w:val="28"/>
          <w:lang w:val="uk-UA"/>
        </w:rPr>
        <w:t xml:space="preserve">7.4. </w:t>
      </w:r>
      <w:r w:rsidR="00C26B12" w:rsidRPr="00C26B12">
        <w:rPr>
          <w:sz w:val="28"/>
          <w:szCs w:val="28"/>
          <w:lang w:val="uk-UA"/>
        </w:rPr>
        <w:t>Голосування відбувається шляхом:</w:t>
      </w:r>
    </w:p>
    <w:p w:rsidR="00C26B12" w:rsidRPr="00C26B12" w:rsidRDefault="004046CB" w:rsidP="00BF1934">
      <w:pPr>
        <w:pStyle w:val="22"/>
        <w:shd w:val="clear" w:color="auto" w:fill="auto"/>
        <w:tabs>
          <w:tab w:val="left" w:pos="0"/>
          <w:tab w:val="left" w:pos="1199"/>
        </w:tabs>
        <w:spacing w:line="240" w:lineRule="auto"/>
        <w:ind w:firstLine="567"/>
        <w:jc w:val="both"/>
        <w:rPr>
          <w:sz w:val="28"/>
          <w:szCs w:val="28"/>
          <w:lang w:val="uk-UA"/>
        </w:rPr>
      </w:pPr>
      <w:r>
        <w:rPr>
          <w:sz w:val="28"/>
          <w:szCs w:val="28"/>
          <w:lang w:val="uk-UA" w:eastAsia="ru-RU"/>
        </w:rPr>
        <w:t xml:space="preserve">7.4.1. </w:t>
      </w:r>
      <w:r w:rsidR="00C26B12" w:rsidRPr="00C26B12">
        <w:rPr>
          <w:sz w:val="28"/>
          <w:szCs w:val="28"/>
          <w:lang w:val="uk-UA" w:eastAsia="ru-RU"/>
        </w:rPr>
        <w:t xml:space="preserve">Он-лайн </w:t>
      </w:r>
      <w:r w:rsidR="00C26B12" w:rsidRPr="00C26B12">
        <w:rPr>
          <w:sz w:val="28"/>
          <w:szCs w:val="28"/>
          <w:lang w:val="uk-UA"/>
        </w:rPr>
        <w:t xml:space="preserve">голосування </w:t>
      </w:r>
      <w:r w:rsidR="00673DAB">
        <w:rPr>
          <w:sz w:val="28"/>
          <w:szCs w:val="28"/>
          <w:lang w:val="uk-UA"/>
        </w:rPr>
        <w:t xml:space="preserve">в електронній системі </w:t>
      </w:r>
      <w:r w:rsidR="00C26B12" w:rsidRPr="00C26B12">
        <w:rPr>
          <w:sz w:val="28"/>
          <w:szCs w:val="28"/>
          <w:lang w:val="uk-UA"/>
        </w:rPr>
        <w:t>на офіційному в</w:t>
      </w:r>
      <w:r w:rsidR="002A3E0D">
        <w:rPr>
          <w:sz w:val="28"/>
          <w:szCs w:val="28"/>
          <w:lang w:val="uk-UA"/>
        </w:rPr>
        <w:t>еб-сайті Боярської міської ради.</w:t>
      </w:r>
      <w:r w:rsidR="00C26B12" w:rsidRPr="00C26B12">
        <w:rPr>
          <w:sz w:val="28"/>
          <w:szCs w:val="28"/>
          <w:lang w:val="uk-UA"/>
        </w:rPr>
        <w:t xml:space="preserve"> </w:t>
      </w:r>
    </w:p>
    <w:p w:rsidR="00C26B12" w:rsidRDefault="004046CB" w:rsidP="00BF1934">
      <w:pPr>
        <w:pStyle w:val="22"/>
        <w:shd w:val="clear" w:color="auto" w:fill="auto"/>
        <w:tabs>
          <w:tab w:val="left" w:pos="0"/>
          <w:tab w:val="left" w:pos="1418"/>
        </w:tabs>
        <w:spacing w:line="240" w:lineRule="auto"/>
        <w:ind w:firstLine="567"/>
        <w:jc w:val="both"/>
        <w:rPr>
          <w:sz w:val="28"/>
          <w:szCs w:val="28"/>
          <w:lang w:val="uk-UA"/>
        </w:rPr>
      </w:pPr>
      <w:r>
        <w:rPr>
          <w:sz w:val="28"/>
          <w:szCs w:val="28"/>
          <w:lang w:val="uk-UA"/>
        </w:rPr>
        <w:t xml:space="preserve">7.4.2. </w:t>
      </w:r>
      <w:r w:rsidR="00C26B12" w:rsidRPr="00C26B12">
        <w:rPr>
          <w:sz w:val="28"/>
          <w:szCs w:val="28"/>
          <w:lang w:val="uk-UA"/>
        </w:rPr>
        <w:t>Особистого голосування в офіційних пунктах для голосування.</w:t>
      </w:r>
    </w:p>
    <w:p w:rsidR="004046CB" w:rsidRPr="004046CB" w:rsidRDefault="004046CB" w:rsidP="00BF1934">
      <w:pPr>
        <w:pStyle w:val="22"/>
        <w:shd w:val="clear" w:color="auto" w:fill="auto"/>
        <w:tabs>
          <w:tab w:val="left" w:pos="0"/>
          <w:tab w:val="left" w:pos="1418"/>
        </w:tabs>
        <w:spacing w:line="240" w:lineRule="auto"/>
        <w:ind w:firstLine="567"/>
        <w:jc w:val="both"/>
        <w:rPr>
          <w:sz w:val="16"/>
          <w:szCs w:val="16"/>
          <w:lang w:val="uk-UA"/>
        </w:rPr>
      </w:pPr>
    </w:p>
    <w:p w:rsidR="00C26B12" w:rsidRDefault="004046CB" w:rsidP="00BF1934">
      <w:pPr>
        <w:pStyle w:val="22"/>
        <w:shd w:val="clear" w:color="auto" w:fill="auto"/>
        <w:tabs>
          <w:tab w:val="left" w:pos="0"/>
          <w:tab w:val="left" w:pos="1032"/>
        </w:tabs>
        <w:spacing w:line="240" w:lineRule="auto"/>
        <w:ind w:firstLine="567"/>
        <w:jc w:val="both"/>
        <w:rPr>
          <w:sz w:val="28"/>
          <w:szCs w:val="28"/>
          <w:lang w:val="uk-UA"/>
        </w:rPr>
      </w:pPr>
      <w:r>
        <w:rPr>
          <w:sz w:val="28"/>
          <w:szCs w:val="28"/>
          <w:lang w:val="uk-UA"/>
        </w:rPr>
        <w:t xml:space="preserve">7.5. </w:t>
      </w:r>
      <w:r w:rsidR="00C26B12" w:rsidRPr="00C26B12">
        <w:rPr>
          <w:sz w:val="28"/>
          <w:szCs w:val="28"/>
          <w:lang w:val="uk-UA"/>
        </w:rPr>
        <w:t>Голосування за проектні пропозиції триває протягом періоду, визначеного Експертною радою, після їх оприлюднення на офіційному веб-сайті Боярської міської ради та в інший прийнятний спосіб.</w:t>
      </w:r>
    </w:p>
    <w:p w:rsidR="004046CB" w:rsidRPr="004046CB" w:rsidRDefault="004046CB" w:rsidP="00BF1934">
      <w:pPr>
        <w:pStyle w:val="22"/>
        <w:shd w:val="clear" w:color="auto" w:fill="auto"/>
        <w:tabs>
          <w:tab w:val="left" w:pos="0"/>
          <w:tab w:val="left" w:pos="1032"/>
        </w:tabs>
        <w:spacing w:line="240" w:lineRule="auto"/>
        <w:ind w:firstLine="567"/>
        <w:jc w:val="both"/>
        <w:rPr>
          <w:sz w:val="16"/>
          <w:szCs w:val="16"/>
          <w:lang w:val="uk-UA"/>
        </w:rPr>
      </w:pPr>
    </w:p>
    <w:p w:rsidR="00C26B12" w:rsidRPr="00C26B12" w:rsidRDefault="004046CB" w:rsidP="00BF1934">
      <w:pPr>
        <w:pStyle w:val="22"/>
        <w:shd w:val="clear" w:color="auto" w:fill="auto"/>
        <w:tabs>
          <w:tab w:val="left" w:pos="0"/>
          <w:tab w:val="left" w:pos="709"/>
          <w:tab w:val="left" w:pos="1032"/>
        </w:tabs>
        <w:spacing w:line="240" w:lineRule="auto"/>
        <w:ind w:firstLine="567"/>
        <w:jc w:val="both"/>
        <w:rPr>
          <w:sz w:val="28"/>
          <w:szCs w:val="28"/>
          <w:lang w:val="uk-UA"/>
        </w:rPr>
      </w:pPr>
      <w:r w:rsidRPr="00063B01">
        <w:rPr>
          <w:sz w:val="28"/>
          <w:szCs w:val="28"/>
          <w:lang w:val="uk-UA"/>
        </w:rPr>
        <w:t xml:space="preserve">7.6. </w:t>
      </w:r>
      <w:r w:rsidR="00C26B12" w:rsidRPr="00063B01">
        <w:rPr>
          <w:sz w:val="28"/>
          <w:szCs w:val="28"/>
          <w:lang w:val="uk-UA"/>
        </w:rPr>
        <w:t>Голосування відбувається</w:t>
      </w:r>
      <w:r w:rsidR="00C26B12" w:rsidRPr="00C26B12">
        <w:rPr>
          <w:sz w:val="28"/>
          <w:szCs w:val="28"/>
          <w:lang w:val="uk-UA"/>
        </w:rPr>
        <w:t xml:space="preserve"> за рейтинговою </w:t>
      </w:r>
      <w:r w:rsidR="005D377B" w:rsidRPr="005D377B">
        <w:rPr>
          <w:sz w:val="28"/>
          <w:szCs w:val="28"/>
          <w:lang w:val="uk-UA"/>
        </w:rPr>
        <w:t>системою</w:t>
      </w:r>
      <w:r w:rsidR="00794734">
        <w:rPr>
          <w:sz w:val="28"/>
          <w:szCs w:val="28"/>
          <w:lang w:val="uk-UA"/>
        </w:rPr>
        <w:t xml:space="preserve"> (</w:t>
      </w:r>
      <w:r w:rsidR="00794734" w:rsidRPr="00DF0557">
        <w:rPr>
          <w:sz w:val="28"/>
          <w:szCs w:val="28"/>
          <w:lang w:val="uk-UA"/>
        </w:rPr>
        <w:t>преференційне голосування</w:t>
      </w:r>
      <w:r w:rsidR="00794734" w:rsidRPr="00DF0557">
        <w:rPr>
          <w:sz w:val="28"/>
          <w:szCs w:val="28"/>
        </w:rPr>
        <w:t>)</w:t>
      </w:r>
      <w:r w:rsidR="00673DAB">
        <w:rPr>
          <w:sz w:val="28"/>
          <w:szCs w:val="28"/>
          <w:lang w:val="uk-UA"/>
        </w:rPr>
        <w:t>.</w:t>
      </w:r>
    </w:p>
    <w:p w:rsidR="00C26B12" w:rsidRPr="00C26B12" w:rsidRDefault="00C26B12" w:rsidP="00BF1934">
      <w:pPr>
        <w:pStyle w:val="22"/>
        <w:shd w:val="clear" w:color="auto" w:fill="auto"/>
        <w:tabs>
          <w:tab w:val="left" w:pos="0"/>
          <w:tab w:val="left" w:pos="1032"/>
        </w:tabs>
        <w:spacing w:line="240" w:lineRule="auto"/>
        <w:ind w:left="709" w:firstLine="567"/>
        <w:jc w:val="both"/>
        <w:rPr>
          <w:sz w:val="28"/>
          <w:szCs w:val="28"/>
          <w:lang w:val="uk-UA"/>
        </w:rPr>
      </w:pPr>
    </w:p>
    <w:p w:rsidR="00C26B12" w:rsidRDefault="004046CB" w:rsidP="00BF1934">
      <w:pPr>
        <w:pStyle w:val="12"/>
        <w:shd w:val="clear" w:color="auto" w:fill="auto"/>
        <w:tabs>
          <w:tab w:val="left" w:pos="0"/>
          <w:tab w:val="left" w:pos="3253"/>
        </w:tabs>
        <w:spacing w:before="0" w:after="0" w:line="240" w:lineRule="auto"/>
        <w:ind w:firstLine="585"/>
        <w:jc w:val="center"/>
        <w:rPr>
          <w:sz w:val="28"/>
          <w:szCs w:val="28"/>
          <w:lang w:val="uk-UA"/>
        </w:rPr>
      </w:pPr>
      <w:bookmarkStart w:id="9" w:name="bookmark6"/>
      <w:r>
        <w:rPr>
          <w:sz w:val="28"/>
          <w:szCs w:val="28"/>
          <w:lang w:val="uk-UA"/>
        </w:rPr>
        <w:t xml:space="preserve">8. </w:t>
      </w:r>
      <w:r w:rsidR="00C26B12" w:rsidRPr="00C26B12">
        <w:rPr>
          <w:sz w:val="28"/>
          <w:szCs w:val="28"/>
          <w:lang w:val="uk-UA"/>
        </w:rPr>
        <w:t>ВСТАНОВЛЕННЯ ПІДСУМКІВ ГОЛОСУВАННЯ)</w:t>
      </w:r>
      <w:bookmarkEnd w:id="9"/>
    </w:p>
    <w:p w:rsidR="004046CB" w:rsidRPr="004046CB" w:rsidRDefault="004046CB" w:rsidP="00BF1934">
      <w:pPr>
        <w:pStyle w:val="12"/>
        <w:shd w:val="clear" w:color="auto" w:fill="auto"/>
        <w:tabs>
          <w:tab w:val="left" w:pos="0"/>
          <w:tab w:val="left" w:pos="3253"/>
        </w:tabs>
        <w:spacing w:before="0" w:after="0" w:line="240" w:lineRule="auto"/>
        <w:ind w:left="585" w:firstLine="0"/>
        <w:rPr>
          <w:sz w:val="16"/>
          <w:szCs w:val="16"/>
          <w:lang w:val="uk-UA"/>
        </w:rPr>
      </w:pPr>
    </w:p>
    <w:p w:rsidR="00C26B12" w:rsidRPr="00C26B12" w:rsidRDefault="004046CB" w:rsidP="00BF1934">
      <w:pPr>
        <w:pStyle w:val="22"/>
        <w:shd w:val="clear" w:color="auto" w:fill="auto"/>
        <w:tabs>
          <w:tab w:val="left" w:pos="1027"/>
        </w:tabs>
        <w:spacing w:line="240" w:lineRule="auto"/>
        <w:ind w:firstLine="567"/>
        <w:jc w:val="both"/>
        <w:rPr>
          <w:sz w:val="28"/>
          <w:szCs w:val="28"/>
          <w:lang w:val="uk-UA"/>
        </w:rPr>
      </w:pPr>
      <w:r>
        <w:rPr>
          <w:sz w:val="28"/>
          <w:szCs w:val="28"/>
          <w:lang w:val="uk-UA"/>
        </w:rPr>
        <w:t xml:space="preserve">8.1. </w:t>
      </w:r>
      <w:r w:rsidR="00C26B12" w:rsidRPr="00C26B12">
        <w:rPr>
          <w:sz w:val="28"/>
          <w:szCs w:val="28"/>
          <w:lang w:val="uk-UA"/>
        </w:rPr>
        <w:t>Встановлення підсумків голосування передбачає підрахунок голосів</w:t>
      </w:r>
      <w:r w:rsidR="00A630F1">
        <w:rPr>
          <w:sz w:val="28"/>
          <w:szCs w:val="28"/>
          <w:lang w:val="uk-UA"/>
        </w:rPr>
        <w:t xml:space="preserve">, за рейтинговою системою, </w:t>
      </w:r>
      <w:r w:rsidR="00C26B12" w:rsidRPr="00E80FD7">
        <w:rPr>
          <w:sz w:val="28"/>
          <w:szCs w:val="28"/>
          <w:lang w:val="uk-UA"/>
        </w:rPr>
        <w:t>відданих</w:t>
      </w:r>
      <w:r w:rsidR="00C26B12" w:rsidRPr="00C26B12">
        <w:rPr>
          <w:sz w:val="28"/>
          <w:szCs w:val="28"/>
          <w:lang w:val="uk-UA"/>
        </w:rPr>
        <w:t xml:space="preserve"> за проектну пропозицію та оприлюднення </w:t>
      </w:r>
      <w:r w:rsidR="00C26B12" w:rsidRPr="00C26B12">
        <w:rPr>
          <w:sz w:val="28"/>
          <w:szCs w:val="28"/>
          <w:lang w:val="uk-UA"/>
        </w:rPr>
        <w:lastRenderedPageBreak/>
        <w:t>результатів на офіційному сайті Боярської міської ради.</w:t>
      </w:r>
    </w:p>
    <w:p w:rsidR="00C26B12" w:rsidRPr="00C26B12" w:rsidRDefault="004046CB" w:rsidP="00BF1934">
      <w:pPr>
        <w:pStyle w:val="22"/>
        <w:shd w:val="clear" w:color="auto" w:fill="auto"/>
        <w:tabs>
          <w:tab w:val="left" w:pos="1134"/>
        </w:tabs>
        <w:spacing w:line="240" w:lineRule="auto"/>
        <w:ind w:firstLine="709"/>
        <w:jc w:val="both"/>
        <w:rPr>
          <w:sz w:val="28"/>
          <w:szCs w:val="28"/>
          <w:lang w:val="uk-UA"/>
        </w:rPr>
      </w:pPr>
      <w:r>
        <w:rPr>
          <w:sz w:val="28"/>
          <w:szCs w:val="28"/>
          <w:lang w:val="uk-UA"/>
        </w:rPr>
        <w:t xml:space="preserve">8.2. </w:t>
      </w:r>
      <w:r w:rsidR="00C26B12" w:rsidRPr="00C26B12">
        <w:rPr>
          <w:sz w:val="28"/>
          <w:szCs w:val="28"/>
          <w:lang w:val="uk-UA"/>
        </w:rPr>
        <w:t>Підрахунок голосів:</w:t>
      </w:r>
    </w:p>
    <w:p w:rsidR="00C26B12" w:rsidRPr="00C26B12" w:rsidRDefault="00C26B12" w:rsidP="00BF1934">
      <w:pPr>
        <w:pStyle w:val="22"/>
        <w:shd w:val="clear" w:color="auto" w:fill="auto"/>
        <w:spacing w:line="240" w:lineRule="auto"/>
        <w:ind w:firstLine="567"/>
        <w:jc w:val="both"/>
        <w:rPr>
          <w:sz w:val="28"/>
          <w:szCs w:val="28"/>
          <w:lang w:val="uk-UA"/>
        </w:rPr>
      </w:pPr>
      <w:r w:rsidRPr="00C26B12">
        <w:rPr>
          <w:sz w:val="28"/>
          <w:szCs w:val="28"/>
          <w:lang w:val="uk-UA"/>
        </w:rPr>
        <w:t xml:space="preserve">-  голоси, віддані під час </w:t>
      </w:r>
      <w:r w:rsidRPr="00C26B12">
        <w:rPr>
          <w:sz w:val="28"/>
          <w:szCs w:val="28"/>
          <w:lang w:val="uk-UA" w:eastAsia="ru-RU"/>
        </w:rPr>
        <w:t xml:space="preserve">он-лайн </w:t>
      </w:r>
      <w:r w:rsidRPr="00C26B12">
        <w:rPr>
          <w:sz w:val="28"/>
          <w:szCs w:val="28"/>
          <w:lang w:val="uk-UA"/>
        </w:rPr>
        <w:t>голосування на офіційному веб-сайті Боярської міської ради, підраховуються автоматично;</w:t>
      </w:r>
    </w:p>
    <w:p w:rsidR="00C26B12" w:rsidRPr="00C26B12" w:rsidRDefault="00C26B12" w:rsidP="00BF1934">
      <w:pPr>
        <w:pStyle w:val="22"/>
        <w:shd w:val="clear" w:color="auto" w:fill="auto"/>
        <w:spacing w:line="240" w:lineRule="auto"/>
        <w:ind w:firstLine="567"/>
        <w:jc w:val="both"/>
        <w:rPr>
          <w:sz w:val="28"/>
          <w:szCs w:val="28"/>
          <w:lang w:val="uk-UA"/>
        </w:rPr>
      </w:pPr>
      <w:r w:rsidRPr="00C26B12">
        <w:rPr>
          <w:sz w:val="28"/>
          <w:szCs w:val="28"/>
          <w:lang w:val="uk-UA"/>
        </w:rPr>
        <w:t>- голоси, віддані особисто шляхом за</w:t>
      </w:r>
      <w:r w:rsidR="004046CB">
        <w:rPr>
          <w:sz w:val="28"/>
          <w:szCs w:val="28"/>
          <w:lang w:val="uk-UA"/>
        </w:rPr>
        <w:t xml:space="preserve">повнення бюлетеня в офіційному </w:t>
      </w:r>
      <w:r w:rsidRPr="00C26B12">
        <w:rPr>
          <w:sz w:val="28"/>
          <w:szCs w:val="28"/>
          <w:lang w:val="uk-UA"/>
        </w:rPr>
        <w:t xml:space="preserve">пункті голосування, підраховують члени Експертної ради й особи відповідальні за проведення особистого голосування під час засідання, про дату і місце якого, буде повідомлено через офіційний </w:t>
      </w:r>
      <w:r w:rsidRPr="00C26B12">
        <w:rPr>
          <w:sz w:val="28"/>
          <w:szCs w:val="28"/>
          <w:lang w:val="uk-UA" w:eastAsia="ru-RU"/>
        </w:rPr>
        <w:t>веб-</w:t>
      </w:r>
      <w:r w:rsidRPr="00C26B12">
        <w:rPr>
          <w:sz w:val="28"/>
          <w:szCs w:val="28"/>
          <w:lang w:val="uk-UA" w:eastAsia="ru-RU"/>
        </w:rPr>
        <w:softHyphen/>
        <w:t xml:space="preserve">сайт </w:t>
      </w:r>
      <w:r w:rsidRPr="00C26B12">
        <w:rPr>
          <w:sz w:val="28"/>
          <w:szCs w:val="28"/>
          <w:lang w:val="uk-UA"/>
        </w:rPr>
        <w:t>Боярської міської ради та в інший прийнятний спосіб;</w:t>
      </w:r>
    </w:p>
    <w:p w:rsidR="00C26B12" w:rsidRPr="00C26B12" w:rsidRDefault="00DD7CD3" w:rsidP="00BF1934">
      <w:pPr>
        <w:pStyle w:val="22"/>
        <w:shd w:val="clear" w:color="auto" w:fill="auto"/>
        <w:spacing w:line="240" w:lineRule="auto"/>
        <w:jc w:val="both"/>
        <w:rPr>
          <w:sz w:val="28"/>
          <w:szCs w:val="28"/>
          <w:lang w:val="uk-UA"/>
        </w:rPr>
      </w:pPr>
      <w:r>
        <w:rPr>
          <w:sz w:val="28"/>
          <w:szCs w:val="28"/>
          <w:lang w:val="uk-UA"/>
        </w:rPr>
        <w:t xml:space="preserve">       - </w:t>
      </w:r>
      <w:r w:rsidR="00862D55" w:rsidRPr="00063B01">
        <w:rPr>
          <w:sz w:val="28"/>
          <w:szCs w:val="28"/>
          <w:lang w:val="uk-UA"/>
        </w:rPr>
        <w:t>Формування р</w:t>
      </w:r>
      <w:r w:rsidR="00C26B12" w:rsidRPr="00063B01">
        <w:rPr>
          <w:sz w:val="28"/>
          <w:szCs w:val="28"/>
          <w:lang w:val="uk-UA"/>
        </w:rPr>
        <w:t>ейтингов</w:t>
      </w:r>
      <w:r w:rsidR="00862D55" w:rsidRPr="00063B01">
        <w:rPr>
          <w:sz w:val="28"/>
          <w:szCs w:val="28"/>
          <w:lang w:val="uk-UA"/>
        </w:rPr>
        <w:t>ого</w:t>
      </w:r>
      <w:r w:rsidR="00C26B12" w:rsidRPr="00063B01">
        <w:rPr>
          <w:sz w:val="28"/>
          <w:szCs w:val="28"/>
          <w:lang w:val="uk-UA"/>
        </w:rPr>
        <w:t xml:space="preserve"> спис</w:t>
      </w:r>
      <w:r w:rsidR="00862D55" w:rsidRPr="00063B01">
        <w:rPr>
          <w:sz w:val="28"/>
          <w:szCs w:val="28"/>
          <w:lang w:val="uk-UA"/>
        </w:rPr>
        <w:t>ку відбувається шляхом розташування проектів у порядку</w:t>
      </w:r>
      <w:r w:rsidR="00673DAB">
        <w:rPr>
          <w:sz w:val="28"/>
          <w:szCs w:val="28"/>
          <w:lang w:val="uk-UA"/>
        </w:rPr>
        <w:t xml:space="preserve"> кількості</w:t>
      </w:r>
      <w:r w:rsidR="00862D55" w:rsidRPr="00063B01">
        <w:rPr>
          <w:sz w:val="28"/>
          <w:szCs w:val="28"/>
          <w:lang w:val="uk-UA"/>
        </w:rPr>
        <w:t xml:space="preserve"> відданих за них голосів</w:t>
      </w:r>
      <w:r w:rsidR="002444CC">
        <w:rPr>
          <w:sz w:val="28"/>
          <w:szCs w:val="28"/>
          <w:lang w:val="uk-UA"/>
        </w:rPr>
        <w:t xml:space="preserve"> за зменшенням</w:t>
      </w:r>
      <w:r w:rsidR="00862D55" w:rsidRPr="00063B01">
        <w:rPr>
          <w:sz w:val="28"/>
          <w:szCs w:val="28"/>
          <w:lang w:val="uk-UA"/>
        </w:rPr>
        <w:t>.</w:t>
      </w:r>
    </w:p>
    <w:p w:rsidR="00C26B12" w:rsidRDefault="00C26B12" w:rsidP="00BF1934">
      <w:pPr>
        <w:pStyle w:val="22"/>
        <w:shd w:val="clear" w:color="auto" w:fill="auto"/>
        <w:spacing w:line="240" w:lineRule="auto"/>
        <w:ind w:firstLine="567"/>
        <w:jc w:val="both"/>
        <w:rPr>
          <w:sz w:val="28"/>
          <w:szCs w:val="28"/>
          <w:lang w:val="uk-UA"/>
        </w:rPr>
      </w:pPr>
      <w:r w:rsidRPr="00C26B12">
        <w:rPr>
          <w:sz w:val="28"/>
          <w:szCs w:val="28"/>
          <w:lang w:val="uk-UA"/>
        </w:rPr>
        <w:t>- відповідна інформація та сформований рейтинговий список проектних пропозицій буде представлено в офіційних пунктах голосування та на офіційному веб-сайті Боярської міської ради.</w:t>
      </w:r>
    </w:p>
    <w:p w:rsidR="00E77739" w:rsidRPr="00E77739" w:rsidRDefault="00E77739" w:rsidP="00BF1934">
      <w:pPr>
        <w:pStyle w:val="22"/>
        <w:shd w:val="clear" w:color="auto" w:fill="auto"/>
        <w:spacing w:line="240" w:lineRule="auto"/>
        <w:ind w:firstLine="567"/>
        <w:jc w:val="both"/>
        <w:rPr>
          <w:sz w:val="16"/>
          <w:szCs w:val="16"/>
          <w:lang w:val="uk-UA"/>
        </w:rPr>
      </w:pPr>
    </w:p>
    <w:p w:rsidR="00C26B12" w:rsidRDefault="00E77739" w:rsidP="00BF1934">
      <w:pPr>
        <w:pStyle w:val="22"/>
        <w:shd w:val="clear" w:color="auto" w:fill="auto"/>
        <w:tabs>
          <w:tab w:val="left" w:pos="1075"/>
        </w:tabs>
        <w:spacing w:line="240" w:lineRule="auto"/>
        <w:ind w:firstLine="567"/>
        <w:jc w:val="both"/>
        <w:rPr>
          <w:sz w:val="28"/>
          <w:szCs w:val="28"/>
          <w:lang w:val="uk-UA"/>
        </w:rPr>
      </w:pPr>
      <w:r>
        <w:rPr>
          <w:sz w:val="28"/>
          <w:szCs w:val="28"/>
          <w:lang w:val="uk-UA"/>
        </w:rPr>
        <w:t>8.3. Р</w:t>
      </w:r>
      <w:r w:rsidR="00C26B12" w:rsidRPr="00C26B12">
        <w:rPr>
          <w:sz w:val="28"/>
          <w:szCs w:val="28"/>
          <w:lang w:val="uk-UA"/>
        </w:rPr>
        <w:t>езультати голосування засвідчуються та затверджуються протоколом Експертної ради.</w:t>
      </w:r>
    </w:p>
    <w:p w:rsidR="00E77739" w:rsidRPr="00E77739" w:rsidRDefault="00E77739" w:rsidP="00BF1934">
      <w:pPr>
        <w:pStyle w:val="22"/>
        <w:shd w:val="clear" w:color="auto" w:fill="auto"/>
        <w:tabs>
          <w:tab w:val="left" w:pos="1075"/>
        </w:tabs>
        <w:spacing w:line="240" w:lineRule="auto"/>
        <w:ind w:firstLine="567"/>
        <w:jc w:val="both"/>
        <w:rPr>
          <w:sz w:val="16"/>
          <w:szCs w:val="16"/>
          <w:lang w:val="uk-UA"/>
        </w:rPr>
      </w:pPr>
    </w:p>
    <w:p w:rsidR="00C26B12" w:rsidRDefault="00E77739" w:rsidP="00BF1934">
      <w:pPr>
        <w:pStyle w:val="22"/>
        <w:shd w:val="clear" w:color="auto" w:fill="auto"/>
        <w:tabs>
          <w:tab w:val="left" w:pos="1418"/>
        </w:tabs>
        <w:spacing w:line="240" w:lineRule="auto"/>
        <w:ind w:firstLine="567"/>
        <w:jc w:val="both"/>
        <w:rPr>
          <w:sz w:val="28"/>
          <w:szCs w:val="28"/>
          <w:lang w:val="uk-UA"/>
        </w:rPr>
      </w:pPr>
      <w:r>
        <w:rPr>
          <w:sz w:val="28"/>
          <w:szCs w:val="28"/>
          <w:lang w:val="uk-UA"/>
        </w:rPr>
        <w:t xml:space="preserve">8.4. </w:t>
      </w:r>
      <w:r w:rsidR="00C26B12" w:rsidRPr="00C26B12">
        <w:rPr>
          <w:sz w:val="28"/>
          <w:szCs w:val="28"/>
          <w:lang w:val="uk-UA"/>
        </w:rPr>
        <w:t>У разі, якщо однакову кількість голосів наберуть дві або більше проектних пропозицій</w:t>
      </w:r>
      <w:r w:rsidR="00794734">
        <w:rPr>
          <w:sz w:val="28"/>
          <w:szCs w:val="28"/>
          <w:lang w:val="uk-UA"/>
        </w:rPr>
        <w:t xml:space="preserve"> та загальний бюджет цій проектних пропозицій перевищує визначений бюджет участі міста Боярка</w:t>
      </w:r>
      <w:r w:rsidR="00C26B12" w:rsidRPr="00C26B12">
        <w:rPr>
          <w:sz w:val="28"/>
          <w:szCs w:val="28"/>
          <w:lang w:val="uk-UA"/>
        </w:rPr>
        <w:t xml:space="preserve">, то </w:t>
      </w:r>
      <w:r w:rsidR="00794734">
        <w:rPr>
          <w:sz w:val="28"/>
          <w:szCs w:val="28"/>
          <w:lang w:val="uk-UA"/>
        </w:rPr>
        <w:t>обирається та пропозиція(</w:t>
      </w:r>
      <w:proofErr w:type="spellStart"/>
      <w:r w:rsidR="00794734">
        <w:rPr>
          <w:sz w:val="28"/>
          <w:szCs w:val="28"/>
          <w:lang w:val="uk-UA"/>
        </w:rPr>
        <w:t>-ії</w:t>
      </w:r>
      <w:proofErr w:type="spellEnd"/>
      <w:r w:rsidR="00794734">
        <w:rPr>
          <w:sz w:val="28"/>
          <w:szCs w:val="28"/>
          <w:lang w:val="uk-UA"/>
        </w:rPr>
        <w:t>)</w:t>
      </w:r>
      <w:r w:rsidR="00C26B12" w:rsidRPr="00C26B12">
        <w:rPr>
          <w:sz w:val="28"/>
          <w:szCs w:val="28"/>
          <w:lang w:val="uk-UA"/>
        </w:rPr>
        <w:t>, реалізація якої</w:t>
      </w:r>
      <w:r w:rsidR="00794734">
        <w:rPr>
          <w:sz w:val="28"/>
          <w:szCs w:val="28"/>
          <w:lang w:val="uk-UA"/>
        </w:rPr>
        <w:t xml:space="preserve"> (</w:t>
      </w:r>
      <w:proofErr w:type="spellStart"/>
      <w:r w:rsidR="00794734">
        <w:rPr>
          <w:sz w:val="28"/>
          <w:szCs w:val="28"/>
          <w:lang w:val="uk-UA"/>
        </w:rPr>
        <w:t>-их</w:t>
      </w:r>
      <w:proofErr w:type="spellEnd"/>
      <w:r w:rsidR="00794734">
        <w:rPr>
          <w:sz w:val="28"/>
          <w:szCs w:val="28"/>
          <w:lang w:val="uk-UA"/>
        </w:rPr>
        <w:t>)</w:t>
      </w:r>
      <w:r w:rsidR="00C26B12" w:rsidRPr="00C26B12">
        <w:rPr>
          <w:sz w:val="28"/>
          <w:szCs w:val="28"/>
          <w:lang w:val="uk-UA"/>
        </w:rPr>
        <w:t xml:space="preserve"> спрямована</w:t>
      </w:r>
      <w:r w:rsidR="00794734">
        <w:rPr>
          <w:sz w:val="28"/>
          <w:szCs w:val="28"/>
          <w:lang w:val="uk-UA"/>
        </w:rPr>
        <w:t xml:space="preserve"> (-и)</w:t>
      </w:r>
      <w:r w:rsidR="00C26B12" w:rsidRPr="00C26B12">
        <w:rPr>
          <w:sz w:val="28"/>
          <w:szCs w:val="28"/>
          <w:lang w:val="uk-UA"/>
        </w:rPr>
        <w:t xml:space="preserve"> на більшу кількість членів територіальної громади міста Боярка</w:t>
      </w:r>
      <w:r w:rsidR="00673DAB">
        <w:rPr>
          <w:sz w:val="28"/>
          <w:szCs w:val="28"/>
          <w:lang w:val="uk-UA"/>
        </w:rPr>
        <w:t xml:space="preserve"> за рішенням Експертної Ради</w:t>
      </w:r>
      <w:r w:rsidR="00C26B12" w:rsidRPr="00C26B12">
        <w:rPr>
          <w:sz w:val="28"/>
          <w:szCs w:val="28"/>
          <w:lang w:val="uk-UA"/>
        </w:rPr>
        <w:t>.</w:t>
      </w:r>
    </w:p>
    <w:p w:rsidR="00E77739" w:rsidRPr="00E77739" w:rsidRDefault="00E77739" w:rsidP="00BF1934">
      <w:pPr>
        <w:pStyle w:val="22"/>
        <w:shd w:val="clear" w:color="auto" w:fill="auto"/>
        <w:tabs>
          <w:tab w:val="left" w:pos="1418"/>
        </w:tabs>
        <w:spacing w:line="240" w:lineRule="auto"/>
        <w:ind w:firstLine="567"/>
        <w:jc w:val="both"/>
        <w:rPr>
          <w:sz w:val="16"/>
          <w:szCs w:val="16"/>
          <w:lang w:val="uk-UA"/>
        </w:rPr>
      </w:pPr>
    </w:p>
    <w:p w:rsidR="00C26B12" w:rsidRDefault="00E77739" w:rsidP="00BF1934">
      <w:pPr>
        <w:pStyle w:val="22"/>
        <w:shd w:val="clear" w:color="auto" w:fill="auto"/>
        <w:tabs>
          <w:tab w:val="left" w:pos="1032"/>
        </w:tabs>
        <w:spacing w:line="240" w:lineRule="auto"/>
        <w:ind w:firstLine="567"/>
        <w:jc w:val="both"/>
        <w:rPr>
          <w:sz w:val="28"/>
          <w:szCs w:val="28"/>
          <w:lang w:val="uk-UA"/>
        </w:rPr>
      </w:pPr>
      <w:r>
        <w:rPr>
          <w:sz w:val="28"/>
          <w:szCs w:val="28"/>
          <w:lang w:val="uk-UA"/>
        </w:rPr>
        <w:t xml:space="preserve">8.5. </w:t>
      </w:r>
      <w:r w:rsidR="00C26B12" w:rsidRPr="00C26B12">
        <w:rPr>
          <w:sz w:val="28"/>
          <w:szCs w:val="28"/>
          <w:lang w:val="uk-UA"/>
        </w:rPr>
        <w:t>Рекомендованими до реалізації вважатимуться ті проектні пропозиції, що набрали найбільшу кількість голосів (відповідно до рейтингу), до вичерпання обсягу коштів бюджету участі міста Боярка, виділених на їх реалізацію на наступний рік.</w:t>
      </w:r>
    </w:p>
    <w:p w:rsidR="00E77739" w:rsidRPr="00E77739" w:rsidRDefault="00E77739" w:rsidP="00BF1934">
      <w:pPr>
        <w:pStyle w:val="22"/>
        <w:shd w:val="clear" w:color="auto" w:fill="auto"/>
        <w:tabs>
          <w:tab w:val="left" w:pos="1032"/>
        </w:tabs>
        <w:spacing w:line="240" w:lineRule="auto"/>
        <w:ind w:firstLine="567"/>
        <w:jc w:val="both"/>
        <w:rPr>
          <w:sz w:val="16"/>
          <w:szCs w:val="16"/>
          <w:lang w:val="uk-UA"/>
        </w:rPr>
      </w:pPr>
    </w:p>
    <w:p w:rsidR="00C26B12" w:rsidRPr="00C26B12" w:rsidRDefault="00E77739" w:rsidP="00BF1934">
      <w:pPr>
        <w:pStyle w:val="22"/>
        <w:shd w:val="clear" w:color="auto" w:fill="auto"/>
        <w:tabs>
          <w:tab w:val="left" w:pos="1032"/>
        </w:tabs>
        <w:spacing w:line="240" w:lineRule="auto"/>
        <w:ind w:firstLine="567"/>
        <w:jc w:val="both"/>
        <w:rPr>
          <w:sz w:val="28"/>
          <w:szCs w:val="28"/>
          <w:lang w:val="uk-UA"/>
        </w:rPr>
      </w:pPr>
      <w:r>
        <w:rPr>
          <w:sz w:val="28"/>
          <w:szCs w:val="28"/>
          <w:lang w:val="uk-UA"/>
        </w:rPr>
        <w:t xml:space="preserve">8.6. </w:t>
      </w:r>
      <w:r w:rsidR="00C26B12" w:rsidRPr="00C26B12">
        <w:rPr>
          <w:sz w:val="28"/>
          <w:szCs w:val="28"/>
          <w:lang w:val="uk-UA"/>
        </w:rPr>
        <w:t xml:space="preserve">У разі обмеження фінансових ресурсів бюджету участі на реалізацію проектної пропозиції з </w:t>
      </w:r>
      <w:r w:rsidR="00C26B12" w:rsidRPr="00C26B12">
        <w:rPr>
          <w:sz w:val="28"/>
          <w:szCs w:val="28"/>
          <w:lang w:val="uk-UA" w:eastAsia="ru-RU"/>
        </w:rPr>
        <w:t xml:space="preserve">рейтингового </w:t>
      </w:r>
      <w:r w:rsidR="00C26B12" w:rsidRPr="00C26B12">
        <w:rPr>
          <w:sz w:val="28"/>
          <w:szCs w:val="28"/>
          <w:lang w:val="uk-UA"/>
        </w:rPr>
        <w:t>списку береться до уваги перша з них, за умови, що її вартість не призведе до перевищення сум, виділених для реалізації.</w:t>
      </w:r>
    </w:p>
    <w:p w:rsidR="00C26B12" w:rsidRPr="00C26B12" w:rsidRDefault="00C26B12" w:rsidP="00BF1934">
      <w:pPr>
        <w:pStyle w:val="22"/>
        <w:shd w:val="clear" w:color="auto" w:fill="auto"/>
        <w:tabs>
          <w:tab w:val="left" w:pos="1032"/>
        </w:tabs>
        <w:spacing w:line="240" w:lineRule="auto"/>
        <w:jc w:val="both"/>
        <w:rPr>
          <w:sz w:val="28"/>
          <w:szCs w:val="28"/>
          <w:lang w:val="uk-UA"/>
        </w:rPr>
      </w:pPr>
    </w:p>
    <w:p w:rsidR="00C26B12" w:rsidRDefault="00E77739" w:rsidP="00BF1934">
      <w:pPr>
        <w:pStyle w:val="12"/>
        <w:shd w:val="clear" w:color="auto" w:fill="auto"/>
        <w:tabs>
          <w:tab w:val="left" w:pos="3013"/>
        </w:tabs>
        <w:spacing w:before="0" w:after="0" w:line="240" w:lineRule="auto"/>
        <w:ind w:firstLine="567"/>
        <w:jc w:val="center"/>
        <w:rPr>
          <w:sz w:val="28"/>
          <w:szCs w:val="28"/>
          <w:lang w:val="uk-UA"/>
        </w:rPr>
      </w:pPr>
      <w:bookmarkStart w:id="10" w:name="bookmark7"/>
      <w:r>
        <w:rPr>
          <w:sz w:val="28"/>
          <w:szCs w:val="28"/>
          <w:lang w:val="uk-UA"/>
        </w:rPr>
        <w:t xml:space="preserve">9. </w:t>
      </w:r>
      <w:r w:rsidR="00C26B12" w:rsidRPr="00C26B12">
        <w:rPr>
          <w:sz w:val="28"/>
          <w:szCs w:val="28"/>
          <w:lang w:val="uk-UA"/>
        </w:rPr>
        <w:t>РЕАЛІЗАЦІЯ ПРОЕКТНИХ ПРОПОЗИЦІЙ ТА</w:t>
      </w:r>
      <w:r w:rsidR="00DD7CD3">
        <w:rPr>
          <w:sz w:val="28"/>
          <w:szCs w:val="28"/>
          <w:lang w:val="uk-UA"/>
        </w:rPr>
        <w:t xml:space="preserve"> </w:t>
      </w:r>
      <w:r w:rsidR="00C26B12" w:rsidRPr="00C26B12">
        <w:rPr>
          <w:sz w:val="28"/>
          <w:szCs w:val="28"/>
          <w:lang w:val="uk-UA"/>
        </w:rPr>
        <w:t>ОПРИЛЮДНЕННЯ ІНФОРМАЦІЇ</w:t>
      </w:r>
      <w:bookmarkEnd w:id="10"/>
    </w:p>
    <w:p w:rsidR="00E77739" w:rsidRPr="00E77739" w:rsidRDefault="00E77739" w:rsidP="00BF1934">
      <w:pPr>
        <w:pStyle w:val="12"/>
        <w:shd w:val="clear" w:color="auto" w:fill="auto"/>
        <w:tabs>
          <w:tab w:val="left" w:pos="3013"/>
        </w:tabs>
        <w:spacing w:before="0" w:after="0" w:line="240" w:lineRule="auto"/>
        <w:ind w:firstLine="567"/>
        <w:rPr>
          <w:sz w:val="16"/>
          <w:szCs w:val="16"/>
          <w:lang w:val="uk-UA"/>
        </w:rPr>
      </w:pPr>
    </w:p>
    <w:p w:rsidR="00C26B12" w:rsidRDefault="00E77739" w:rsidP="00BF1934">
      <w:pPr>
        <w:pStyle w:val="22"/>
        <w:shd w:val="clear" w:color="auto" w:fill="auto"/>
        <w:tabs>
          <w:tab w:val="left" w:pos="1081"/>
        </w:tabs>
        <w:spacing w:line="240" w:lineRule="auto"/>
        <w:ind w:firstLine="567"/>
        <w:jc w:val="both"/>
        <w:rPr>
          <w:sz w:val="28"/>
          <w:szCs w:val="28"/>
          <w:lang w:val="uk-UA"/>
        </w:rPr>
      </w:pPr>
      <w:r>
        <w:rPr>
          <w:sz w:val="28"/>
          <w:szCs w:val="28"/>
          <w:lang w:val="uk-UA"/>
        </w:rPr>
        <w:t xml:space="preserve">9.1. </w:t>
      </w:r>
      <w:r w:rsidR="00C26B12" w:rsidRPr="00C26B12">
        <w:rPr>
          <w:sz w:val="28"/>
          <w:szCs w:val="28"/>
          <w:lang w:val="uk-UA"/>
        </w:rPr>
        <w:t>Проектні пропозиції, що перемогли шляхом голосування, починають впроваджуватися з дня, наступного після засвідчення та затвердження протоколу результатів голосування Експертною радою.</w:t>
      </w:r>
    </w:p>
    <w:p w:rsidR="00E77739" w:rsidRPr="00E77739" w:rsidRDefault="00E77739" w:rsidP="00BF1934">
      <w:pPr>
        <w:pStyle w:val="22"/>
        <w:shd w:val="clear" w:color="auto" w:fill="auto"/>
        <w:tabs>
          <w:tab w:val="left" w:pos="1081"/>
        </w:tabs>
        <w:spacing w:line="240" w:lineRule="auto"/>
        <w:ind w:firstLine="567"/>
        <w:jc w:val="both"/>
        <w:rPr>
          <w:sz w:val="16"/>
          <w:szCs w:val="16"/>
          <w:lang w:val="uk-UA"/>
        </w:rPr>
      </w:pPr>
    </w:p>
    <w:p w:rsidR="00C26B12" w:rsidRDefault="00E77739" w:rsidP="00BF1934">
      <w:pPr>
        <w:pStyle w:val="22"/>
        <w:shd w:val="clear" w:color="auto" w:fill="auto"/>
        <w:tabs>
          <w:tab w:val="left" w:pos="1081"/>
        </w:tabs>
        <w:spacing w:line="240" w:lineRule="auto"/>
        <w:ind w:firstLine="567"/>
        <w:jc w:val="both"/>
        <w:rPr>
          <w:sz w:val="28"/>
          <w:szCs w:val="28"/>
          <w:lang w:val="uk-UA"/>
        </w:rPr>
      </w:pPr>
      <w:r>
        <w:rPr>
          <w:sz w:val="28"/>
          <w:szCs w:val="28"/>
          <w:lang w:val="uk-UA"/>
        </w:rPr>
        <w:t xml:space="preserve">9.2. </w:t>
      </w:r>
      <w:r w:rsidR="00C26B12" w:rsidRPr="00C26B12">
        <w:rPr>
          <w:sz w:val="28"/>
          <w:szCs w:val="28"/>
          <w:lang w:val="uk-UA"/>
        </w:rPr>
        <w:t xml:space="preserve">Відповідальними виконавцями проектів-переможців визначаються головні розпорядники коштів міського бюджету – виконавчий комітет Боярської міської  ради, а виконавцями – розпорядники </w:t>
      </w:r>
      <w:r w:rsidR="004060CA">
        <w:rPr>
          <w:sz w:val="28"/>
          <w:szCs w:val="28"/>
          <w:lang w:val="uk-UA"/>
        </w:rPr>
        <w:t>або</w:t>
      </w:r>
      <w:r w:rsidR="00C26B12" w:rsidRPr="00C26B12">
        <w:rPr>
          <w:sz w:val="28"/>
          <w:szCs w:val="28"/>
          <w:lang w:val="uk-UA"/>
        </w:rPr>
        <w:t xml:space="preserve"> одержувачі коштів міського бюджету.</w:t>
      </w:r>
    </w:p>
    <w:p w:rsidR="00E77739" w:rsidRPr="00E77739" w:rsidRDefault="00E77739" w:rsidP="00BF1934">
      <w:pPr>
        <w:pStyle w:val="22"/>
        <w:shd w:val="clear" w:color="auto" w:fill="auto"/>
        <w:tabs>
          <w:tab w:val="left" w:pos="1081"/>
        </w:tabs>
        <w:spacing w:line="240" w:lineRule="auto"/>
        <w:ind w:firstLine="567"/>
        <w:jc w:val="both"/>
        <w:rPr>
          <w:sz w:val="16"/>
          <w:szCs w:val="16"/>
          <w:lang w:val="uk-UA"/>
        </w:rPr>
      </w:pPr>
    </w:p>
    <w:p w:rsidR="004060CA" w:rsidRPr="004060CA" w:rsidRDefault="00E77739" w:rsidP="00BF1934">
      <w:pPr>
        <w:pStyle w:val="22"/>
        <w:shd w:val="clear" w:color="auto" w:fill="auto"/>
        <w:tabs>
          <w:tab w:val="left" w:pos="1081"/>
        </w:tabs>
        <w:spacing w:line="240" w:lineRule="auto"/>
        <w:ind w:firstLine="567"/>
        <w:jc w:val="both"/>
        <w:rPr>
          <w:sz w:val="28"/>
          <w:szCs w:val="28"/>
          <w:lang w:val="uk-UA"/>
        </w:rPr>
      </w:pPr>
      <w:r>
        <w:rPr>
          <w:sz w:val="28"/>
          <w:szCs w:val="28"/>
          <w:lang w:val="uk-UA"/>
        </w:rPr>
        <w:t xml:space="preserve">9.3. </w:t>
      </w:r>
      <w:r w:rsidR="004060CA" w:rsidRPr="004060CA">
        <w:rPr>
          <w:spacing w:val="-5"/>
          <w:sz w:val="28"/>
          <w:szCs w:val="28"/>
          <w:lang w:val="uk-UA"/>
        </w:rPr>
        <w:t>Головний розпорядник (</w:t>
      </w:r>
      <w:proofErr w:type="spellStart"/>
      <w:r w:rsidR="004060CA" w:rsidRPr="004060CA">
        <w:rPr>
          <w:spacing w:val="-5"/>
          <w:sz w:val="28"/>
          <w:szCs w:val="28"/>
          <w:lang w:val="uk-UA"/>
        </w:rPr>
        <w:t>розпорядник</w:t>
      </w:r>
      <w:proofErr w:type="spellEnd"/>
      <w:r w:rsidR="004060CA" w:rsidRPr="004060CA">
        <w:rPr>
          <w:spacing w:val="-5"/>
          <w:sz w:val="28"/>
          <w:szCs w:val="28"/>
          <w:lang w:val="uk-UA"/>
        </w:rPr>
        <w:t xml:space="preserve"> нижчого рівня або одержувач) коштів бюджету міста </w:t>
      </w:r>
      <w:r w:rsidR="004060CA">
        <w:rPr>
          <w:spacing w:val="-5"/>
          <w:sz w:val="28"/>
          <w:szCs w:val="28"/>
          <w:lang w:val="uk-UA"/>
        </w:rPr>
        <w:t>Боярка</w:t>
      </w:r>
      <w:r w:rsidR="004060CA" w:rsidRPr="004060CA">
        <w:rPr>
          <w:spacing w:val="-5"/>
          <w:sz w:val="28"/>
          <w:szCs w:val="28"/>
          <w:lang w:val="uk-UA"/>
        </w:rPr>
        <w:t xml:space="preserve"> після розробки проектної документації (технічного завдання) направляє його автору проекту (або уповноваженій ним особі) на погодження. </w:t>
      </w:r>
      <w:r w:rsidR="004060CA" w:rsidRPr="003F42E9">
        <w:rPr>
          <w:spacing w:val="-5"/>
          <w:sz w:val="28"/>
          <w:szCs w:val="28"/>
        </w:rPr>
        <w:t xml:space="preserve">Автор проекту </w:t>
      </w:r>
      <w:proofErr w:type="spellStart"/>
      <w:r w:rsidR="004060CA" w:rsidRPr="003F42E9">
        <w:rPr>
          <w:spacing w:val="-5"/>
          <w:sz w:val="28"/>
          <w:szCs w:val="28"/>
        </w:rPr>
        <w:t>маєпогодити</w:t>
      </w:r>
      <w:proofErr w:type="spellEnd"/>
      <w:r w:rsidR="004060CA" w:rsidRPr="003F42E9">
        <w:rPr>
          <w:spacing w:val="-5"/>
          <w:sz w:val="28"/>
          <w:szCs w:val="28"/>
        </w:rPr>
        <w:t xml:space="preserve"> (шляхом </w:t>
      </w:r>
      <w:proofErr w:type="spellStart"/>
      <w:r w:rsidR="004060CA" w:rsidRPr="003F42E9">
        <w:rPr>
          <w:spacing w:val="-5"/>
          <w:sz w:val="28"/>
          <w:szCs w:val="28"/>
        </w:rPr>
        <w:t>візування</w:t>
      </w:r>
      <w:proofErr w:type="spellEnd"/>
      <w:r w:rsidR="004060CA" w:rsidRPr="003F42E9">
        <w:rPr>
          <w:spacing w:val="-5"/>
          <w:sz w:val="28"/>
          <w:szCs w:val="28"/>
        </w:rPr>
        <w:t xml:space="preserve"> документу </w:t>
      </w:r>
      <w:proofErr w:type="spellStart"/>
      <w:r w:rsidR="004060CA" w:rsidRPr="003F42E9">
        <w:rPr>
          <w:spacing w:val="-5"/>
          <w:sz w:val="28"/>
          <w:szCs w:val="28"/>
        </w:rPr>
        <w:t>або</w:t>
      </w:r>
      <w:proofErr w:type="spellEnd"/>
      <w:r w:rsidR="004060CA" w:rsidRPr="003F42E9">
        <w:rPr>
          <w:spacing w:val="-5"/>
          <w:sz w:val="28"/>
          <w:szCs w:val="28"/>
        </w:rPr>
        <w:t xml:space="preserve"> в </w:t>
      </w:r>
      <w:proofErr w:type="spellStart"/>
      <w:r w:rsidR="004060CA" w:rsidRPr="003F42E9">
        <w:rPr>
          <w:spacing w:val="-5"/>
          <w:sz w:val="28"/>
          <w:szCs w:val="28"/>
        </w:rPr>
        <w:t>іншийприйнятнийспосіб</w:t>
      </w:r>
      <w:proofErr w:type="spellEnd"/>
      <w:r w:rsidR="004060CA" w:rsidRPr="003F42E9">
        <w:rPr>
          <w:spacing w:val="-5"/>
          <w:sz w:val="28"/>
          <w:szCs w:val="28"/>
        </w:rPr>
        <w:t xml:space="preserve">) </w:t>
      </w:r>
      <w:proofErr w:type="spellStart"/>
      <w:r w:rsidR="004060CA" w:rsidRPr="003F42E9">
        <w:rPr>
          <w:spacing w:val="-5"/>
          <w:sz w:val="28"/>
          <w:szCs w:val="28"/>
        </w:rPr>
        <w:lastRenderedPageBreak/>
        <w:t>протягом</w:t>
      </w:r>
      <w:proofErr w:type="spellEnd"/>
      <w:r w:rsidR="004060CA" w:rsidRPr="003F42E9">
        <w:rPr>
          <w:spacing w:val="-5"/>
          <w:sz w:val="28"/>
          <w:szCs w:val="28"/>
        </w:rPr>
        <w:t xml:space="preserve"> 14 </w:t>
      </w:r>
      <w:proofErr w:type="spellStart"/>
      <w:r w:rsidR="004060CA" w:rsidRPr="003F42E9">
        <w:rPr>
          <w:spacing w:val="-5"/>
          <w:sz w:val="28"/>
          <w:szCs w:val="28"/>
        </w:rPr>
        <w:t>днів</w:t>
      </w:r>
      <w:proofErr w:type="spellEnd"/>
      <w:r w:rsidR="004060CA" w:rsidRPr="003F42E9">
        <w:rPr>
          <w:spacing w:val="-5"/>
          <w:sz w:val="28"/>
          <w:szCs w:val="28"/>
        </w:rPr>
        <w:t xml:space="preserve">. У </w:t>
      </w:r>
      <w:proofErr w:type="spellStart"/>
      <w:r w:rsidR="004060CA" w:rsidRPr="003F42E9">
        <w:rPr>
          <w:spacing w:val="-5"/>
          <w:sz w:val="28"/>
          <w:szCs w:val="28"/>
        </w:rPr>
        <w:t>разівідсутності</w:t>
      </w:r>
      <w:proofErr w:type="spellEnd"/>
      <w:r w:rsidR="004060CA" w:rsidRPr="003F42E9">
        <w:rPr>
          <w:spacing w:val="-5"/>
          <w:sz w:val="28"/>
          <w:szCs w:val="28"/>
        </w:rPr>
        <w:t xml:space="preserve"> такого </w:t>
      </w:r>
      <w:proofErr w:type="spellStart"/>
      <w:r w:rsidR="004060CA" w:rsidRPr="003F42E9">
        <w:rPr>
          <w:spacing w:val="-5"/>
          <w:sz w:val="28"/>
          <w:szCs w:val="28"/>
        </w:rPr>
        <w:t>погодження</w:t>
      </w:r>
      <w:proofErr w:type="spellEnd"/>
      <w:r w:rsidR="004060CA" w:rsidRPr="003F42E9">
        <w:rPr>
          <w:spacing w:val="-5"/>
          <w:sz w:val="28"/>
          <w:szCs w:val="28"/>
        </w:rPr>
        <w:t xml:space="preserve"> у </w:t>
      </w:r>
      <w:proofErr w:type="spellStart"/>
      <w:r w:rsidR="004060CA" w:rsidRPr="003F42E9">
        <w:rPr>
          <w:spacing w:val="-5"/>
          <w:sz w:val="28"/>
          <w:szCs w:val="28"/>
        </w:rPr>
        <w:t>визначенийтермін</w:t>
      </w:r>
      <w:proofErr w:type="spellEnd"/>
      <w:r w:rsidR="004060CA" w:rsidRPr="003F42E9">
        <w:rPr>
          <w:spacing w:val="-5"/>
          <w:sz w:val="28"/>
          <w:szCs w:val="28"/>
        </w:rPr>
        <w:t xml:space="preserve">, </w:t>
      </w:r>
      <w:proofErr w:type="spellStart"/>
      <w:r w:rsidR="004060CA" w:rsidRPr="003F42E9">
        <w:rPr>
          <w:spacing w:val="-5"/>
          <w:sz w:val="28"/>
          <w:szCs w:val="28"/>
        </w:rPr>
        <w:t>проектнадокументація</w:t>
      </w:r>
      <w:proofErr w:type="spellEnd"/>
      <w:r w:rsidR="004060CA" w:rsidRPr="003F42E9">
        <w:rPr>
          <w:spacing w:val="-5"/>
          <w:sz w:val="28"/>
          <w:szCs w:val="28"/>
        </w:rPr>
        <w:t xml:space="preserve"> (</w:t>
      </w:r>
      <w:proofErr w:type="spellStart"/>
      <w:proofErr w:type="gramStart"/>
      <w:r w:rsidR="004060CA" w:rsidRPr="003F42E9">
        <w:rPr>
          <w:spacing w:val="-5"/>
          <w:sz w:val="28"/>
          <w:szCs w:val="28"/>
        </w:rPr>
        <w:t>техн</w:t>
      </w:r>
      <w:proofErr w:type="gramEnd"/>
      <w:r w:rsidR="004060CA" w:rsidRPr="003F42E9">
        <w:rPr>
          <w:spacing w:val="-5"/>
          <w:sz w:val="28"/>
          <w:szCs w:val="28"/>
        </w:rPr>
        <w:t>ічнезавдання</w:t>
      </w:r>
      <w:proofErr w:type="spellEnd"/>
      <w:r w:rsidR="004060CA" w:rsidRPr="003F42E9">
        <w:rPr>
          <w:spacing w:val="-5"/>
          <w:sz w:val="28"/>
          <w:szCs w:val="28"/>
        </w:rPr>
        <w:t xml:space="preserve">) </w:t>
      </w:r>
      <w:proofErr w:type="spellStart"/>
      <w:r w:rsidR="004060CA" w:rsidRPr="003F42E9">
        <w:rPr>
          <w:spacing w:val="-5"/>
          <w:sz w:val="28"/>
          <w:szCs w:val="28"/>
        </w:rPr>
        <w:t>вважаєтьсяпогодженою</w:t>
      </w:r>
      <w:proofErr w:type="spellEnd"/>
      <w:r w:rsidR="004060CA">
        <w:rPr>
          <w:spacing w:val="-5"/>
          <w:sz w:val="28"/>
          <w:szCs w:val="28"/>
          <w:lang w:val="uk-UA"/>
        </w:rPr>
        <w:t>;</w:t>
      </w:r>
    </w:p>
    <w:p w:rsidR="00C26B12" w:rsidRDefault="004060CA" w:rsidP="00BF1934">
      <w:pPr>
        <w:pStyle w:val="22"/>
        <w:shd w:val="clear" w:color="auto" w:fill="auto"/>
        <w:tabs>
          <w:tab w:val="left" w:pos="1081"/>
        </w:tabs>
        <w:spacing w:line="240" w:lineRule="auto"/>
        <w:ind w:firstLine="567"/>
        <w:jc w:val="both"/>
        <w:rPr>
          <w:sz w:val="28"/>
          <w:szCs w:val="28"/>
          <w:lang w:val="uk-UA"/>
        </w:rPr>
      </w:pPr>
      <w:r>
        <w:rPr>
          <w:sz w:val="28"/>
          <w:szCs w:val="28"/>
          <w:lang w:val="uk-UA"/>
        </w:rPr>
        <w:t xml:space="preserve">9.4. </w:t>
      </w:r>
      <w:r w:rsidR="00C26B12" w:rsidRPr="00C26B12">
        <w:rPr>
          <w:sz w:val="28"/>
          <w:szCs w:val="28"/>
          <w:lang w:val="uk-UA"/>
        </w:rPr>
        <w:t>Уповноважений робочий орган оприлюднює інформацію головних розпорядників бюджетних коштів про реалізацію проектних пропозицій та використання коштів пов'язаних з фінансуванням з бюджету участі, зокрема на офіційному веб-сайті Боярської міської ради.</w:t>
      </w:r>
    </w:p>
    <w:p w:rsidR="00E77739" w:rsidRPr="00E77739" w:rsidRDefault="00E77739" w:rsidP="00BF1934">
      <w:pPr>
        <w:pStyle w:val="22"/>
        <w:shd w:val="clear" w:color="auto" w:fill="auto"/>
        <w:tabs>
          <w:tab w:val="left" w:pos="1081"/>
        </w:tabs>
        <w:spacing w:line="240" w:lineRule="auto"/>
        <w:ind w:firstLine="567"/>
        <w:jc w:val="both"/>
        <w:rPr>
          <w:sz w:val="16"/>
          <w:szCs w:val="16"/>
          <w:lang w:val="uk-UA"/>
        </w:rPr>
      </w:pPr>
    </w:p>
    <w:p w:rsidR="00C26B12" w:rsidRDefault="00E77739" w:rsidP="00BF1934">
      <w:pPr>
        <w:pStyle w:val="22"/>
        <w:shd w:val="clear" w:color="auto" w:fill="auto"/>
        <w:tabs>
          <w:tab w:val="left" w:pos="1081"/>
        </w:tabs>
        <w:spacing w:line="240" w:lineRule="auto"/>
        <w:ind w:firstLine="567"/>
        <w:jc w:val="both"/>
        <w:rPr>
          <w:sz w:val="28"/>
          <w:szCs w:val="28"/>
          <w:lang w:val="uk-UA"/>
        </w:rPr>
      </w:pPr>
      <w:r>
        <w:rPr>
          <w:sz w:val="28"/>
          <w:szCs w:val="28"/>
          <w:lang w:val="uk-UA"/>
        </w:rPr>
        <w:t>9.</w:t>
      </w:r>
      <w:r w:rsidR="004060CA">
        <w:rPr>
          <w:sz w:val="28"/>
          <w:szCs w:val="28"/>
          <w:lang w:val="uk-UA"/>
        </w:rPr>
        <w:t>5</w:t>
      </w:r>
      <w:r>
        <w:rPr>
          <w:sz w:val="28"/>
          <w:szCs w:val="28"/>
          <w:lang w:val="uk-UA"/>
        </w:rPr>
        <w:t xml:space="preserve">. </w:t>
      </w:r>
      <w:r w:rsidR="00C26B12" w:rsidRPr="00C26B12">
        <w:rPr>
          <w:sz w:val="28"/>
          <w:szCs w:val="28"/>
          <w:lang w:val="uk-UA"/>
        </w:rPr>
        <w:t xml:space="preserve">Автор проекту </w:t>
      </w:r>
      <w:r w:rsidR="00DB50C7">
        <w:rPr>
          <w:sz w:val="28"/>
          <w:szCs w:val="28"/>
          <w:lang w:val="uk-UA"/>
        </w:rPr>
        <w:t>зобов’язаний</w:t>
      </w:r>
      <w:r w:rsidR="00C26B12" w:rsidRPr="00C26B12">
        <w:rPr>
          <w:sz w:val="28"/>
          <w:szCs w:val="28"/>
          <w:lang w:val="uk-UA"/>
        </w:rPr>
        <w:t xml:space="preserve"> знайомитися з ходом реалізації проекту, здійснювати громадський контроль за ходом робіт та досягненням очікуваних результатів.</w:t>
      </w:r>
    </w:p>
    <w:p w:rsidR="00E77739" w:rsidRPr="00E77739" w:rsidRDefault="00E77739" w:rsidP="00BF1934">
      <w:pPr>
        <w:pStyle w:val="22"/>
        <w:shd w:val="clear" w:color="auto" w:fill="auto"/>
        <w:tabs>
          <w:tab w:val="left" w:pos="1081"/>
        </w:tabs>
        <w:spacing w:line="240" w:lineRule="auto"/>
        <w:ind w:firstLine="567"/>
        <w:jc w:val="both"/>
        <w:rPr>
          <w:sz w:val="16"/>
          <w:szCs w:val="16"/>
          <w:lang w:val="uk-UA"/>
        </w:rPr>
      </w:pPr>
    </w:p>
    <w:p w:rsidR="00C26B12" w:rsidRPr="00C26B12" w:rsidRDefault="00E77739" w:rsidP="00BF1934">
      <w:pPr>
        <w:pStyle w:val="22"/>
        <w:shd w:val="clear" w:color="auto" w:fill="auto"/>
        <w:tabs>
          <w:tab w:val="left" w:pos="1081"/>
        </w:tabs>
        <w:spacing w:line="240" w:lineRule="auto"/>
        <w:ind w:firstLine="567"/>
        <w:jc w:val="both"/>
        <w:rPr>
          <w:sz w:val="28"/>
          <w:szCs w:val="28"/>
          <w:lang w:val="uk-UA"/>
        </w:rPr>
      </w:pPr>
      <w:r>
        <w:rPr>
          <w:sz w:val="28"/>
          <w:szCs w:val="28"/>
          <w:lang w:val="uk-UA"/>
        </w:rPr>
        <w:t>9.</w:t>
      </w:r>
      <w:r w:rsidR="004060CA">
        <w:rPr>
          <w:sz w:val="28"/>
          <w:szCs w:val="28"/>
          <w:lang w:val="uk-UA"/>
        </w:rPr>
        <w:t>6</w:t>
      </w:r>
      <w:r>
        <w:rPr>
          <w:sz w:val="28"/>
          <w:szCs w:val="28"/>
          <w:lang w:val="uk-UA"/>
        </w:rPr>
        <w:t xml:space="preserve">. </w:t>
      </w:r>
      <w:r w:rsidR="00C26B12" w:rsidRPr="00C26B12">
        <w:rPr>
          <w:sz w:val="28"/>
          <w:szCs w:val="28"/>
          <w:lang w:val="uk-UA"/>
        </w:rPr>
        <w:t>Головний розпорядник міського бюджету надає Експертній групі, Автору та Боярській міській раді звіти про реалізацію проектів щоквартально.</w:t>
      </w:r>
    </w:p>
    <w:p w:rsidR="00C26B12" w:rsidRDefault="00C26B12" w:rsidP="00BF1934">
      <w:pPr>
        <w:pStyle w:val="22"/>
        <w:shd w:val="clear" w:color="auto" w:fill="auto"/>
        <w:tabs>
          <w:tab w:val="left" w:pos="1032"/>
        </w:tabs>
        <w:spacing w:line="240" w:lineRule="auto"/>
        <w:jc w:val="both"/>
        <w:rPr>
          <w:sz w:val="28"/>
          <w:szCs w:val="28"/>
          <w:lang w:val="uk-UA"/>
        </w:rPr>
      </w:pPr>
    </w:p>
    <w:p w:rsidR="00A5672D" w:rsidRDefault="00A5672D" w:rsidP="00BF1934">
      <w:pPr>
        <w:pStyle w:val="12"/>
        <w:shd w:val="clear" w:color="auto" w:fill="auto"/>
        <w:tabs>
          <w:tab w:val="left" w:pos="3013"/>
        </w:tabs>
        <w:spacing w:before="0" w:after="0" w:line="240" w:lineRule="auto"/>
        <w:ind w:firstLine="567"/>
        <w:jc w:val="center"/>
        <w:rPr>
          <w:sz w:val="28"/>
          <w:szCs w:val="28"/>
          <w:lang w:val="uk-UA"/>
        </w:rPr>
      </w:pPr>
      <w:r>
        <w:rPr>
          <w:sz w:val="28"/>
          <w:szCs w:val="28"/>
          <w:lang w:val="uk-UA"/>
        </w:rPr>
        <w:t>10. ІНФОРМАЦІЙНА КОМПАНІЯ</w:t>
      </w:r>
    </w:p>
    <w:p w:rsidR="00A5672D" w:rsidRDefault="00A5672D" w:rsidP="00BF1934">
      <w:pPr>
        <w:pStyle w:val="12"/>
        <w:shd w:val="clear" w:color="auto" w:fill="auto"/>
        <w:tabs>
          <w:tab w:val="left" w:pos="3013"/>
        </w:tabs>
        <w:spacing w:before="0" w:after="0" w:line="240" w:lineRule="auto"/>
        <w:ind w:firstLine="567"/>
        <w:jc w:val="center"/>
        <w:rPr>
          <w:sz w:val="28"/>
          <w:szCs w:val="28"/>
          <w:lang w:val="uk-UA"/>
        </w:rPr>
      </w:pPr>
    </w:p>
    <w:p w:rsidR="00A5672D" w:rsidRPr="00A5705C" w:rsidRDefault="00A5672D" w:rsidP="00BF1934">
      <w:pPr>
        <w:pStyle w:val="a3"/>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10.1. </w:t>
      </w:r>
      <w:r w:rsidRPr="00A5705C">
        <w:rPr>
          <w:rFonts w:ascii="Times New Roman" w:hAnsi="Times New Roman"/>
          <w:sz w:val="28"/>
          <w:szCs w:val="28"/>
        </w:rPr>
        <w:t xml:space="preserve">Інформаційна кампанія проводиться на усіх </w:t>
      </w:r>
      <w:proofErr w:type="spellStart"/>
      <w:r w:rsidRPr="00A5705C">
        <w:rPr>
          <w:rFonts w:ascii="Times New Roman" w:hAnsi="Times New Roman"/>
          <w:sz w:val="28"/>
          <w:szCs w:val="28"/>
        </w:rPr>
        <w:t>етапах</w:t>
      </w:r>
      <w:r w:rsidRPr="00A5672D">
        <w:rPr>
          <w:rFonts w:ascii="Times New Roman" w:hAnsi="Times New Roman"/>
          <w:sz w:val="28"/>
          <w:szCs w:val="28"/>
        </w:rPr>
        <w:t>реалізації</w:t>
      </w:r>
      <w:proofErr w:type="spellEnd"/>
      <w:r w:rsidRPr="00A5672D">
        <w:rPr>
          <w:rFonts w:ascii="Times New Roman" w:hAnsi="Times New Roman"/>
          <w:sz w:val="28"/>
          <w:szCs w:val="28"/>
        </w:rPr>
        <w:t xml:space="preserve"> бюджету </w:t>
      </w:r>
      <w:proofErr w:type="spellStart"/>
      <w:r w:rsidRPr="00A5672D">
        <w:rPr>
          <w:rFonts w:ascii="Times New Roman" w:hAnsi="Times New Roman"/>
          <w:sz w:val="28"/>
          <w:szCs w:val="28"/>
        </w:rPr>
        <w:t>участі</w:t>
      </w:r>
      <w:r w:rsidRPr="00F65AE2">
        <w:rPr>
          <w:rFonts w:ascii="Times New Roman" w:hAnsi="Times New Roman"/>
          <w:sz w:val="28"/>
          <w:szCs w:val="28"/>
        </w:rPr>
        <w:t>виконавчим</w:t>
      </w:r>
      <w:proofErr w:type="spellEnd"/>
      <w:r w:rsidRPr="00F65AE2">
        <w:rPr>
          <w:rFonts w:ascii="Times New Roman" w:hAnsi="Times New Roman"/>
          <w:sz w:val="28"/>
          <w:szCs w:val="28"/>
        </w:rPr>
        <w:t xml:space="preserve"> органом </w:t>
      </w:r>
      <w:r>
        <w:rPr>
          <w:rFonts w:ascii="Times New Roman" w:hAnsi="Times New Roman"/>
          <w:sz w:val="28"/>
          <w:szCs w:val="28"/>
        </w:rPr>
        <w:t>Боярської</w:t>
      </w:r>
      <w:r w:rsidRPr="00F65AE2">
        <w:rPr>
          <w:rFonts w:ascii="Times New Roman" w:hAnsi="Times New Roman"/>
          <w:sz w:val="28"/>
          <w:szCs w:val="28"/>
        </w:rPr>
        <w:t xml:space="preserve"> міської ради</w:t>
      </w:r>
      <w:r w:rsidRPr="00FC0F24">
        <w:rPr>
          <w:rFonts w:ascii="Times New Roman" w:hAnsi="Times New Roman"/>
          <w:sz w:val="28"/>
          <w:szCs w:val="28"/>
        </w:rPr>
        <w:t xml:space="preserve"> за рахунок</w:t>
      </w:r>
      <w:r w:rsidRPr="00A5705C">
        <w:rPr>
          <w:rFonts w:ascii="Times New Roman" w:hAnsi="Times New Roman"/>
          <w:sz w:val="28"/>
          <w:szCs w:val="28"/>
        </w:rPr>
        <w:t xml:space="preserve"> коштів бюджету міста </w:t>
      </w:r>
      <w:r>
        <w:rPr>
          <w:rFonts w:ascii="Times New Roman" w:hAnsi="Times New Roman"/>
          <w:sz w:val="28"/>
          <w:szCs w:val="28"/>
        </w:rPr>
        <w:t>Боярка</w:t>
      </w:r>
      <w:r w:rsidRPr="00A5705C">
        <w:rPr>
          <w:rFonts w:ascii="Times New Roman" w:hAnsi="Times New Roman"/>
          <w:sz w:val="28"/>
          <w:szCs w:val="28"/>
        </w:rPr>
        <w:t>.</w:t>
      </w:r>
    </w:p>
    <w:p w:rsidR="00A5672D" w:rsidRPr="00A5672D" w:rsidRDefault="00A5672D" w:rsidP="00BF1934">
      <w:pPr>
        <w:ind w:left="567"/>
        <w:jc w:val="both"/>
        <w:rPr>
          <w:rFonts w:ascii="Times New Roman" w:hAnsi="Times New Roman"/>
          <w:sz w:val="28"/>
          <w:szCs w:val="28"/>
        </w:rPr>
      </w:pPr>
      <w:r>
        <w:rPr>
          <w:rFonts w:ascii="Times New Roman" w:hAnsi="Times New Roman"/>
          <w:sz w:val="28"/>
          <w:szCs w:val="28"/>
          <w:lang w:val="uk-UA"/>
        </w:rPr>
        <w:t xml:space="preserve">10.2. </w:t>
      </w:r>
      <w:proofErr w:type="spellStart"/>
      <w:r w:rsidRPr="00A5672D">
        <w:rPr>
          <w:rFonts w:ascii="Times New Roman" w:hAnsi="Times New Roman"/>
          <w:sz w:val="28"/>
          <w:szCs w:val="28"/>
        </w:rPr>
        <w:t>Інформаційнакампаніяпередбача</w:t>
      </w:r>
      <w:proofErr w:type="gramStart"/>
      <w:r w:rsidRPr="00A5672D">
        <w:rPr>
          <w:rFonts w:ascii="Times New Roman" w:hAnsi="Times New Roman"/>
          <w:sz w:val="28"/>
          <w:szCs w:val="28"/>
        </w:rPr>
        <w:t>є</w:t>
      </w:r>
      <w:proofErr w:type="spellEnd"/>
      <w:r w:rsidRPr="00A5672D">
        <w:rPr>
          <w:rFonts w:ascii="Times New Roman" w:hAnsi="Times New Roman"/>
          <w:sz w:val="28"/>
          <w:szCs w:val="28"/>
        </w:rPr>
        <w:t>:</w:t>
      </w:r>
      <w:proofErr w:type="gramEnd"/>
    </w:p>
    <w:p w:rsidR="00A5672D" w:rsidRPr="00A5705C" w:rsidRDefault="00AD39C7" w:rsidP="00BF193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567"/>
        <w:contextualSpacing/>
        <w:jc w:val="both"/>
        <w:textAlignment w:val="baseline"/>
        <w:rPr>
          <w:rFonts w:ascii="Times New Roman" w:hAnsi="Times New Roman"/>
          <w:sz w:val="28"/>
          <w:szCs w:val="28"/>
        </w:rPr>
      </w:pPr>
      <w:r>
        <w:rPr>
          <w:rFonts w:ascii="Times New Roman" w:hAnsi="Times New Roman"/>
          <w:sz w:val="28"/>
          <w:szCs w:val="28"/>
        </w:rPr>
        <w:t>10</w:t>
      </w:r>
      <w:r w:rsidR="00A5672D">
        <w:rPr>
          <w:rFonts w:ascii="Times New Roman" w:hAnsi="Times New Roman"/>
          <w:sz w:val="28"/>
          <w:szCs w:val="28"/>
        </w:rPr>
        <w:t>.2.1.</w:t>
      </w:r>
      <w:r w:rsidR="00A5672D" w:rsidRPr="00A5705C">
        <w:rPr>
          <w:rFonts w:ascii="Times New Roman" w:hAnsi="Times New Roman"/>
          <w:sz w:val="28"/>
          <w:szCs w:val="28"/>
        </w:rPr>
        <w:t xml:space="preserve"> ознайомлення з основними процедурами та принципами бюджету</w:t>
      </w:r>
      <w:r>
        <w:rPr>
          <w:rFonts w:ascii="Times New Roman" w:hAnsi="Times New Roman"/>
          <w:sz w:val="28"/>
          <w:szCs w:val="28"/>
        </w:rPr>
        <w:t xml:space="preserve"> участі</w:t>
      </w:r>
      <w:r w:rsidR="00A5672D" w:rsidRPr="00A5705C">
        <w:rPr>
          <w:rFonts w:ascii="Times New Roman" w:hAnsi="Times New Roman"/>
          <w:sz w:val="28"/>
          <w:szCs w:val="28"/>
        </w:rPr>
        <w:t xml:space="preserve">, а також заохочення мешканців до підготовки та подання проектів; </w:t>
      </w:r>
    </w:p>
    <w:p w:rsidR="00A5672D" w:rsidRPr="00A5705C" w:rsidRDefault="00AD39C7" w:rsidP="00BF193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567"/>
        <w:contextualSpacing/>
        <w:jc w:val="both"/>
        <w:textAlignment w:val="baseline"/>
        <w:rPr>
          <w:rFonts w:ascii="Times New Roman" w:hAnsi="Times New Roman"/>
          <w:sz w:val="28"/>
          <w:szCs w:val="28"/>
        </w:rPr>
      </w:pPr>
      <w:r>
        <w:rPr>
          <w:rFonts w:ascii="Times New Roman" w:hAnsi="Times New Roman"/>
          <w:sz w:val="28"/>
          <w:szCs w:val="28"/>
        </w:rPr>
        <w:t>10</w:t>
      </w:r>
      <w:r w:rsidR="00A5672D">
        <w:rPr>
          <w:rFonts w:ascii="Times New Roman" w:hAnsi="Times New Roman"/>
          <w:sz w:val="28"/>
          <w:szCs w:val="28"/>
        </w:rPr>
        <w:t>.2.2.</w:t>
      </w:r>
      <w:r w:rsidR="00A5672D" w:rsidRPr="00A5705C">
        <w:rPr>
          <w:rFonts w:ascii="Times New Roman" w:hAnsi="Times New Roman"/>
          <w:sz w:val="28"/>
          <w:szCs w:val="28"/>
        </w:rPr>
        <w:t xml:space="preserve"> інформування про етапи </w:t>
      </w:r>
      <w:r w:rsidRPr="00A5705C">
        <w:rPr>
          <w:rFonts w:ascii="Times New Roman" w:hAnsi="Times New Roman"/>
          <w:sz w:val="28"/>
          <w:szCs w:val="28"/>
        </w:rPr>
        <w:t>бюджету</w:t>
      </w:r>
      <w:r>
        <w:rPr>
          <w:rFonts w:ascii="Times New Roman" w:hAnsi="Times New Roman"/>
          <w:sz w:val="28"/>
          <w:szCs w:val="28"/>
        </w:rPr>
        <w:t xml:space="preserve"> участі</w:t>
      </w:r>
      <w:r w:rsidR="00A5672D" w:rsidRPr="00A5705C">
        <w:rPr>
          <w:rFonts w:ascii="Times New Roman" w:hAnsi="Times New Roman"/>
          <w:sz w:val="28"/>
          <w:szCs w:val="28"/>
        </w:rPr>
        <w:t xml:space="preserve">, основні події у рамках </w:t>
      </w:r>
      <w:r w:rsidRPr="00A5705C">
        <w:rPr>
          <w:rFonts w:ascii="Times New Roman" w:hAnsi="Times New Roman"/>
          <w:sz w:val="28"/>
          <w:szCs w:val="28"/>
        </w:rPr>
        <w:t>бюджету</w:t>
      </w:r>
      <w:r>
        <w:rPr>
          <w:rFonts w:ascii="Times New Roman" w:hAnsi="Times New Roman"/>
          <w:sz w:val="28"/>
          <w:szCs w:val="28"/>
        </w:rPr>
        <w:t xml:space="preserve"> участі</w:t>
      </w:r>
      <w:r w:rsidR="00A5672D" w:rsidRPr="00A5705C">
        <w:rPr>
          <w:rFonts w:ascii="Times New Roman" w:hAnsi="Times New Roman"/>
          <w:sz w:val="28"/>
          <w:szCs w:val="28"/>
        </w:rPr>
        <w:t xml:space="preserve"> та їх терміни;</w:t>
      </w:r>
    </w:p>
    <w:p w:rsidR="00A5672D" w:rsidRPr="00A5705C" w:rsidRDefault="00AD39C7" w:rsidP="00BF193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567"/>
        <w:contextualSpacing/>
        <w:jc w:val="both"/>
        <w:textAlignment w:val="baseline"/>
        <w:rPr>
          <w:rFonts w:ascii="Times New Roman" w:hAnsi="Times New Roman"/>
          <w:sz w:val="28"/>
          <w:szCs w:val="28"/>
        </w:rPr>
      </w:pPr>
      <w:r>
        <w:rPr>
          <w:rFonts w:ascii="Times New Roman" w:hAnsi="Times New Roman"/>
          <w:sz w:val="28"/>
          <w:szCs w:val="28"/>
        </w:rPr>
        <w:t>10</w:t>
      </w:r>
      <w:r w:rsidR="00A5672D">
        <w:rPr>
          <w:rFonts w:ascii="Times New Roman" w:hAnsi="Times New Roman"/>
          <w:sz w:val="28"/>
          <w:szCs w:val="28"/>
        </w:rPr>
        <w:t>.2.3.</w:t>
      </w:r>
      <w:r w:rsidR="00A5672D" w:rsidRPr="00A5705C">
        <w:rPr>
          <w:rFonts w:ascii="Times New Roman" w:hAnsi="Times New Roman"/>
          <w:sz w:val="28"/>
          <w:szCs w:val="28"/>
        </w:rPr>
        <w:t xml:space="preserve"> інформування щодо визначених пунктів супроводу </w:t>
      </w:r>
      <w:r w:rsidRPr="00A5705C">
        <w:rPr>
          <w:rFonts w:ascii="Times New Roman" w:hAnsi="Times New Roman"/>
          <w:sz w:val="28"/>
          <w:szCs w:val="28"/>
        </w:rPr>
        <w:t>бюджету</w:t>
      </w:r>
      <w:r>
        <w:rPr>
          <w:rFonts w:ascii="Times New Roman" w:hAnsi="Times New Roman"/>
          <w:sz w:val="28"/>
          <w:szCs w:val="28"/>
        </w:rPr>
        <w:t xml:space="preserve"> участі</w:t>
      </w:r>
      <w:r w:rsidR="00A5672D" w:rsidRPr="00A5705C">
        <w:rPr>
          <w:rFonts w:ascii="Times New Roman" w:hAnsi="Times New Roman"/>
          <w:sz w:val="28"/>
          <w:szCs w:val="28"/>
        </w:rPr>
        <w:t>, місця їх розташування та графіку роботи;</w:t>
      </w:r>
    </w:p>
    <w:p w:rsidR="00A5672D" w:rsidRPr="00A5705C" w:rsidRDefault="00AD39C7" w:rsidP="00BF193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567"/>
        <w:contextualSpacing/>
        <w:jc w:val="both"/>
        <w:textAlignment w:val="baseline"/>
        <w:rPr>
          <w:rFonts w:ascii="Times New Roman" w:hAnsi="Times New Roman"/>
          <w:sz w:val="28"/>
          <w:szCs w:val="28"/>
        </w:rPr>
      </w:pPr>
      <w:r>
        <w:rPr>
          <w:rFonts w:ascii="Times New Roman" w:hAnsi="Times New Roman"/>
          <w:sz w:val="28"/>
          <w:szCs w:val="28"/>
        </w:rPr>
        <w:t>10</w:t>
      </w:r>
      <w:r w:rsidR="00A5672D">
        <w:rPr>
          <w:rFonts w:ascii="Times New Roman" w:hAnsi="Times New Roman"/>
          <w:sz w:val="28"/>
          <w:szCs w:val="28"/>
        </w:rPr>
        <w:t>.2.4.</w:t>
      </w:r>
      <w:r w:rsidR="00A5672D" w:rsidRPr="00A5705C">
        <w:rPr>
          <w:rFonts w:ascii="Times New Roman" w:hAnsi="Times New Roman"/>
          <w:sz w:val="28"/>
          <w:szCs w:val="28"/>
        </w:rPr>
        <w:t xml:space="preserve"> представлення проектів-переможців, прийнятих для голосування, та заохочення мешканців до участі у голосуванні;  </w:t>
      </w:r>
    </w:p>
    <w:p w:rsidR="00A5672D" w:rsidRPr="00A5705C" w:rsidRDefault="00AD39C7" w:rsidP="00BF193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567"/>
        <w:contextualSpacing/>
        <w:jc w:val="both"/>
        <w:textAlignment w:val="baseline"/>
        <w:rPr>
          <w:rFonts w:ascii="Times New Roman" w:hAnsi="Times New Roman"/>
          <w:sz w:val="28"/>
          <w:szCs w:val="28"/>
        </w:rPr>
      </w:pPr>
      <w:r>
        <w:rPr>
          <w:rFonts w:ascii="Times New Roman" w:hAnsi="Times New Roman"/>
          <w:sz w:val="28"/>
          <w:szCs w:val="28"/>
        </w:rPr>
        <w:t>10</w:t>
      </w:r>
      <w:r w:rsidR="00A5672D">
        <w:rPr>
          <w:rFonts w:ascii="Times New Roman" w:hAnsi="Times New Roman"/>
          <w:sz w:val="28"/>
          <w:szCs w:val="28"/>
        </w:rPr>
        <w:t>.2.5.</w:t>
      </w:r>
      <w:r w:rsidR="00A5672D" w:rsidRPr="00A5705C">
        <w:rPr>
          <w:rFonts w:ascii="Times New Roman" w:hAnsi="Times New Roman"/>
          <w:sz w:val="28"/>
          <w:szCs w:val="28"/>
        </w:rPr>
        <w:t xml:space="preserve"> поширення інформації стосовно ходу та результатів реалізації проектів;</w:t>
      </w:r>
    </w:p>
    <w:p w:rsidR="00A5672D" w:rsidRPr="00A5705C" w:rsidRDefault="00AD39C7" w:rsidP="00BF193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567"/>
        <w:contextualSpacing/>
        <w:jc w:val="both"/>
        <w:textAlignment w:val="baseline"/>
        <w:rPr>
          <w:rFonts w:ascii="Times New Roman" w:hAnsi="Times New Roman"/>
          <w:sz w:val="28"/>
          <w:szCs w:val="28"/>
        </w:rPr>
      </w:pPr>
      <w:r>
        <w:rPr>
          <w:rFonts w:ascii="Times New Roman" w:hAnsi="Times New Roman"/>
          <w:sz w:val="28"/>
          <w:szCs w:val="28"/>
        </w:rPr>
        <w:t>10</w:t>
      </w:r>
      <w:r w:rsidR="00A5672D">
        <w:rPr>
          <w:rFonts w:ascii="Times New Roman" w:hAnsi="Times New Roman"/>
          <w:sz w:val="28"/>
          <w:szCs w:val="28"/>
        </w:rPr>
        <w:t>.2.6.</w:t>
      </w:r>
      <w:r w:rsidR="00A5672D" w:rsidRPr="00A5705C">
        <w:rPr>
          <w:rFonts w:ascii="Times New Roman" w:hAnsi="Times New Roman"/>
          <w:sz w:val="28"/>
          <w:szCs w:val="28"/>
        </w:rPr>
        <w:t xml:space="preserve"> співпраця з неурядовими організаціями з питань популяризації </w:t>
      </w:r>
      <w:r w:rsidRPr="00A5705C">
        <w:rPr>
          <w:rFonts w:ascii="Times New Roman" w:hAnsi="Times New Roman"/>
          <w:sz w:val="28"/>
          <w:szCs w:val="28"/>
        </w:rPr>
        <w:t>бюджету</w:t>
      </w:r>
      <w:r>
        <w:rPr>
          <w:rFonts w:ascii="Times New Roman" w:hAnsi="Times New Roman"/>
          <w:sz w:val="28"/>
          <w:szCs w:val="28"/>
        </w:rPr>
        <w:t xml:space="preserve"> участі</w:t>
      </w:r>
      <w:r w:rsidR="00A5672D" w:rsidRPr="00A5705C">
        <w:rPr>
          <w:rFonts w:ascii="Times New Roman" w:hAnsi="Times New Roman"/>
          <w:sz w:val="28"/>
          <w:szCs w:val="28"/>
        </w:rPr>
        <w:t xml:space="preserve"> та участі у інформаційній кампанії;</w:t>
      </w:r>
    </w:p>
    <w:p w:rsidR="00A5672D" w:rsidRPr="00A5705C" w:rsidRDefault="00AD39C7" w:rsidP="00BF193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567"/>
        <w:contextualSpacing/>
        <w:jc w:val="both"/>
        <w:textAlignment w:val="baseline"/>
        <w:rPr>
          <w:rFonts w:ascii="Times New Roman" w:hAnsi="Times New Roman"/>
          <w:sz w:val="28"/>
          <w:szCs w:val="28"/>
        </w:rPr>
      </w:pPr>
      <w:r>
        <w:rPr>
          <w:rFonts w:ascii="Times New Roman" w:hAnsi="Times New Roman"/>
          <w:sz w:val="28"/>
          <w:szCs w:val="28"/>
        </w:rPr>
        <w:t>10</w:t>
      </w:r>
      <w:r w:rsidR="00A5672D">
        <w:rPr>
          <w:rFonts w:ascii="Times New Roman" w:hAnsi="Times New Roman"/>
          <w:sz w:val="28"/>
          <w:szCs w:val="28"/>
        </w:rPr>
        <w:t>.2.7.</w:t>
      </w:r>
      <w:r w:rsidR="00A5672D" w:rsidRPr="00A5705C">
        <w:rPr>
          <w:rFonts w:ascii="Times New Roman" w:hAnsi="Times New Roman"/>
          <w:sz w:val="28"/>
          <w:szCs w:val="28"/>
        </w:rPr>
        <w:t xml:space="preserve"> проведення соціологічних досліджень з питань </w:t>
      </w:r>
      <w:r w:rsidRPr="00A5705C">
        <w:rPr>
          <w:rFonts w:ascii="Times New Roman" w:hAnsi="Times New Roman"/>
          <w:sz w:val="28"/>
          <w:szCs w:val="28"/>
        </w:rPr>
        <w:t>бюджету</w:t>
      </w:r>
      <w:r>
        <w:rPr>
          <w:rFonts w:ascii="Times New Roman" w:hAnsi="Times New Roman"/>
          <w:sz w:val="28"/>
          <w:szCs w:val="28"/>
        </w:rPr>
        <w:t xml:space="preserve"> участі</w:t>
      </w:r>
      <w:r w:rsidR="00A5672D" w:rsidRPr="00A5705C">
        <w:rPr>
          <w:rFonts w:ascii="Times New Roman" w:hAnsi="Times New Roman"/>
          <w:sz w:val="28"/>
          <w:szCs w:val="28"/>
        </w:rPr>
        <w:t>;</w:t>
      </w:r>
    </w:p>
    <w:p w:rsidR="003C582C" w:rsidRDefault="00AD39C7" w:rsidP="00BF1934">
      <w:pPr>
        <w:ind w:left="567"/>
        <w:jc w:val="both"/>
        <w:rPr>
          <w:rFonts w:ascii="Times New Roman" w:eastAsia="Times New Roman" w:hAnsi="Times New Roman" w:cs="Times New Roman"/>
          <w:noProof/>
          <w:sz w:val="28"/>
          <w:szCs w:val="28"/>
          <w:lang w:val="uk-UA"/>
        </w:rPr>
      </w:pPr>
      <w:r w:rsidRPr="00AD39C7">
        <w:rPr>
          <w:rFonts w:ascii="Times New Roman" w:eastAsia="Times New Roman" w:hAnsi="Times New Roman" w:cs="Times New Roman"/>
          <w:noProof/>
          <w:sz w:val="28"/>
          <w:szCs w:val="28"/>
          <w:lang w:val="uk-UA"/>
        </w:rPr>
        <w:t>10</w:t>
      </w:r>
      <w:r w:rsidR="00A5672D" w:rsidRPr="00AD39C7">
        <w:rPr>
          <w:rFonts w:ascii="Times New Roman" w:eastAsia="Times New Roman" w:hAnsi="Times New Roman" w:cs="Times New Roman"/>
          <w:noProof/>
          <w:sz w:val="28"/>
          <w:szCs w:val="28"/>
          <w:lang w:val="uk-UA"/>
        </w:rPr>
        <w:t>.2.8. інші інформаційні заходи (за потребою).</w:t>
      </w:r>
    </w:p>
    <w:p w:rsidR="00A630F1" w:rsidRPr="003C582C" w:rsidRDefault="00A630F1" w:rsidP="00BF1934">
      <w:pPr>
        <w:ind w:left="567"/>
        <w:jc w:val="both"/>
        <w:rPr>
          <w:rFonts w:ascii="Times New Roman" w:eastAsia="Times New Roman" w:hAnsi="Times New Roman" w:cs="Times New Roman"/>
          <w:noProof/>
          <w:sz w:val="28"/>
          <w:szCs w:val="28"/>
          <w:lang w:val="uk-UA"/>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5020"/>
        <w:gridCol w:w="5021"/>
      </w:tblGrid>
      <w:tr w:rsidR="003C582C" w:rsidRPr="00A31515" w:rsidTr="002444CC">
        <w:trPr>
          <w:tblCellSpacing w:w="22" w:type="dxa"/>
        </w:trPr>
        <w:tc>
          <w:tcPr>
            <w:tcW w:w="2467" w:type="pct"/>
            <w:vAlign w:val="center"/>
            <w:hideMark/>
          </w:tcPr>
          <w:p w:rsidR="003C582C" w:rsidRPr="00A31515" w:rsidRDefault="003C582C" w:rsidP="00BF1934">
            <w:pPr>
              <w:jc w:val="both"/>
              <w:rPr>
                <w:rFonts w:ascii="Times New Roman" w:eastAsia="Times New Roman" w:hAnsi="Times New Roman" w:cs="Times New Roman"/>
                <w:b/>
                <w:sz w:val="28"/>
                <w:szCs w:val="28"/>
                <w:lang w:eastAsia="uk-UA"/>
              </w:rPr>
            </w:pPr>
            <w:r w:rsidRPr="00DC236B">
              <w:rPr>
                <w:rFonts w:ascii="Times New Roman" w:eastAsia="Times New Roman" w:hAnsi="Times New Roman" w:cs="Times New Roman"/>
                <w:b/>
                <w:bCs/>
                <w:sz w:val="28"/>
                <w:szCs w:val="28"/>
                <w:lang w:eastAsia="uk-UA"/>
              </w:rPr>
              <w:t>МІСЬКИЙ ГОЛОВА</w:t>
            </w:r>
          </w:p>
        </w:tc>
        <w:tc>
          <w:tcPr>
            <w:tcW w:w="2467" w:type="pct"/>
            <w:vAlign w:val="center"/>
            <w:hideMark/>
          </w:tcPr>
          <w:p w:rsidR="003C582C" w:rsidRPr="00A31515" w:rsidRDefault="003C582C" w:rsidP="00BF1934">
            <w:pPr>
              <w:rPr>
                <w:rFonts w:ascii="Times New Roman" w:eastAsia="Times New Roman" w:hAnsi="Times New Roman" w:cs="Times New Roman"/>
                <w:b/>
                <w:sz w:val="28"/>
                <w:szCs w:val="28"/>
                <w:lang w:eastAsia="uk-UA"/>
              </w:rPr>
            </w:pPr>
            <w:r w:rsidRPr="00DC236B">
              <w:rPr>
                <w:rFonts w:ascii="Times New Roman" w:eastAsia="Times New Roman" w:hAnsi="Times New Roman" w:cs="Times New Roman"/>
                <w:b/>
                <w:sz w:val="28"/>
                <w:szCs w:val="28"/>
                <w:lang w:eastAsia="uk-UA"/>
              </w:rPr>
              <w:t>О.О.ЗАРУБІН</w:t>
            </w:r>
          </w:p>
        </w:tc>
      </w:tr>
      <w:tr w:rsidR="003C582C" w:rsidRPr="00A31515" w:rsidTr="002444CC">
        <w:trPr>
          <w:tblCellSpacing w:w="22" w:type="dxa"/>
        </w:trPr>
        <w:tc>
          <w:tcPr>
            <w:tcW w:w="2467" w:type="pct"/>
            <w:vAlign w:val="center"/>
          </w:tcPr>
          <w:p w:rsidR="003C582C" w:rsidRPr="00DC236B" w:rsidRDefault="003C582C" w:rsidP="00BF1934">
            <w:pPr>
              <w:jc w:val="both"/>
              <w:rPr>
                <w:rFonts w:ascii="Times New Roman" w:eastAsia="Times New Roman" w:hAnsi="Times New Roman" w:cs="Times New Roman"/>
                <w:b/>
                <w:bCs/>
                <w:sz w:val="28"/>
                <w:szCs w:val="28"/>
                <w:lang w:eastAsia="uk-UA"/>
              </w:rPr>
            </w:pPr>
          </w:p>
        </w:tc>
        <w:tc>
          <w:tcPr>
            <w:tcW w:w="2467" w:type="pct"/>
            <w:vAlign w:val="center"/>
          </w:tcPr>
          <w:p w:rsidR="003C582C" w:rsidRDefault="003C582C" w:rsidP="00BF1934">
            <w:pPr>
              <w:rPr>
                <w:rFonts w:ascii="Times New Roman" w:eastAsia="Times New Roman" w:hAnsi="Times New Roman" w:cs="Times New Roman"/>
                <w:b/>
                <w:sz w:val="28"/>
                <w:szCs w:val="28"/>
                <w:lang w:eastAsia="uk-UA"/>
              </w:rPr>
            </w:pPr>
          </w:p>
        </w:tc>
      </w:tr>
    </w:tbl>
    <w:p w:rsidR="003C582C" w:rsidRPr="002C62C7" w:rsidDel="002444CC" w:rsidRDefault="003C582C" w:rsidP="00BF1934">
      <w:pPr>
        <w:jc w:val="both"/>
        <w:rPr>
          <w:del w:id="11" w:author="Коцарь Игорь" w:date="2017-03-20T15:05:00Z"/>
          <w:rFonts w:ascii="Times New Roman" w:eastAsia="Times New Roman" w:hAnsi="Times New Roman" w:cs="Times New Roman"/>
          <w:b/>
          <w:sz w:val="27"/>
          <w:szCs w:val="27"/>
          <w:lang w:eastAsia="uk-U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13"/>
      </w:tblGrid>
      <w:tr w:rsidR="003C582C" w:rsidRPr="00DC236B" w:rsidTr="003C582C">
        <w:trPr>
          <w:tblCellSpacing w:w="15" w:type="dxa"/>
        </w:trPr>
        <w:tc>
          <w:tcPr>
            <w:tcW w:w="0" w:type="auto"/>
            <w:vAlign w:val="center"/>
            <w:hideMark/>
          </w:tcPr>
          <w:p w:rsidR="003C582C" w:rsidDel="002444CC" w:rsidRDefault="003C582C" w:rsidP="00BF1934">
            <w:pPr>
              <w:jc w:val="both"/>
              <w:rPr>
                <w:del w:id="12" w:author="Коцарь Игорь" w:date="2017-03-20T15:05:00Z"/>
              </w:rPr>
            </w:pPr>
          </w:p>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465"/>
            </w:tblGrid>
            <w:tr w:rsidR="003C582C" w:rsidRPr="00DC236B" w:rsidTr="005A3C0B">
              <w:trPr>
                <w:tblCellSpacing w:w="22" w:type="dxa"/>
              </w:trPr>
              <w:tc>
                <w:tcPr>
                  <w:tcW w:w="4899" w:type="pct"/>
                  <w:vAlign w:val="center"/>
                  <w:hideMark/>
                </w:tcPr>
                <w:p w:rsidR="00DD7CD3" w:rsidRDefault="00DD7CD3" w:rsidP="00BF1934">
                  <w:pPr>
                    <w:jc w:val="right"/>
                    <w:rPr>
                      <w:rFonts w:ascii="Times New Roman" w:eastAsia="Times New Roman" w:hAnsi="Times New Roman" w:cs="Times New Roman"/>
                      <w:sz w:val="28"/>
                      <w:szCs w:val="28"/>
                      <w:lang w:val="uk-UA" w:eastAsia="uk-UA"/>
                    </w:rPr>
                  </w:pPr>
                </w:p>
                <w:p w:rsidR="00DD7CD3" w:rsidRDefault="00DD7CD3" w:rsidP="00BF1934">
                  <w:pPr>
                    <w:jc w:val="right"/>
                    <w:rPr>
                      <w:rFonts w:ascii="Times New Roman" w:eastAsia="Times New Roman" w:hAnsi="Times New Roman" w:cs="Times New Roman"/>
                      <w:sz w:val="28"/>
                      <w:szCs w:val="28"/>
                      <w:lang w:val="uk-UA" w:eastAsia="uk-UA"/>
                    </w:rPr>
                  </w:pPr>
                </w:p>
                <w:p w:rsidR="0074356C" w:rsidRDefault="003C582C" w:rsidP="00BF1934">
                  <w:pPr>
                    <w:jc w:val="right"/>
                    <w:rPr>
                      <w:rFonts w:ascii="Times New Roman" w:eastAsia="Times New Roman" w:hAnsi="Times New Roman" w:cs="Times New Roman"/>
                      <w:sz w:val="28"/>
                      <w:szCs w:val="28"/>
                      <w:lang w:eastAsia="uk-UA"/>
                    </w:rPr>
                  </w:pPr>
                  <w:proofErr w:type="spellStart"/>
                  <w:r w:rsidRPr="00A31515">
                    <w:rPr>
                      <w:rFonts w:ascii="Times New Roman" w:eastAsia="Times New Roman" w:hAnsi="Times New Roman" w:cs="Times New Roman"/>
                      <w:sz w:val="28"/>
                      <w:szCs w:val="28"/>
                      <w:lang w:eastAsia="uk-UA"/>
                    </w:rPr>
                    <w:t>Додаток</w:t>
                  </w:r>
                  <w:proofErr w:type="spellEnd"/>
                  <w:r>
                    <w:rPr>
                      <w:rFonts w:ascii="Times New Roman" w:eastAsia="Times New Roman" w:hAnsi="Times New Roman" w:cs="Times New Roman"/>
                      <w:sz w:val="28"/>
                      <w:szCs w:val="28"/>
                      <w:lang w:eastAsia="uk-UA"/>
                    </w:rPr>
                    <w:t xml:space="preserve"> №1</w:t>
                  </w:r>
                  <w:r w:rsidRPr="00A31515">
                    <w:rPr>
                      <w:rFonts w:ascii="Times New Roman" w:eastAsia="Times New Roman" w:hAnsi="Times New Roman" w:cs="Times New Roman"/>
                      <w:sz w:val="28"/>
                      <w:szCs w:val="28"/>
                      <w:lang w:eastAsia="uk-UA"/>
                    </w:rPr>
                    <w:br/>
                    <w:t xml:space="preserve">до </w:t>
                  </w:r>
                  <w:proofErr w:type="spellStart"/>
                  <w:r>
                    <w:rPr>
                      <w:rFonts w:ascii="Times New Roman" w:eastAsia="Times New Roman" w:hAnsi="Times New Roman" w:cs="Times New Roman"/>
                      <w:sz w:val="28"/>
                      <w:szCs w:val="28"/>
                      <w:lang w:eastAsia="uk-UA"/>
                    </w:rPr>
                    <w:t>Програми</w:t>
                  </w:r>
                  <w:r w:rsidRPr="00DC236B">
                    <w:rPr>
                      <w:rFonts w:ascii="Times New Roman" w:eastAsia="Times New Roman" w:hAnsi="Times New Roman" w:cs="Times New Roman"/>
                      <w:sz w:val="28"/>
                      <w:szCs w:val="28"/>
                      <w:lang w:eastAsia="uk-UA"/>
                    </w:rPr>
                    <w:t>Боярської</w:t>
                  </w:r>
                  <w:r w:rsidRPr="00A31515">
                    <w:rPr>
                      <w:rFonts w:ascii="Times New Roman" w:eastAsia="Times New Roman" w:hAnsi="Times New Roman" w:cs="Times New Roman"/>
                      <w:sz w:val="28"/>
                      <w:szCs w:val="28"/>
                      <w:lang w:eastAsia="uk-UA"/>
                    </w:rPr>
                    <w:t>міської</w:t>
                  </w:r>
                  <w:proofErr w:type="spellEnd"/>
                  <w:r w:rsidRPr="00A31515">
                    <w:rPr>
                      <w:rFonts w:ascii="Times New Roman" w:eastAsia="Times New Roman" w:hAnsi="Times New Roman" w:cs="Times New Roman"/>
                      <w:sz w:val="28"/>
                      <w:szCs w:val="28"/>
                      <w:lang w:eastAsia="uk-UA"/>
                    </w:rPr>
                    <w:t xml:space="preserve"> ради</w:t>
                  </w:r>
                  <w:r w:rsidRPr="00A31515">
                    <w:rPr>
                      <w:rFonts w:ascii="Times New Roman" w:eastAsia="Times New Roman" w:hAnsi="Times New Roman" w:cs="Times New Roman"/>
                      <w:sz w:val="28"/>
                      <w:szCs w:val="28"/>
                      <w:lang w:eastAsia="uk-UA"/>
                    </w:rPr>
                    <w:br/>
                  </w:r>
                </w:p>
              </w:tc>
            </w:tr>
          </w:tbl>
          <w:p w:rsidR="003C582C" w:rsidRPr="00A31515" w:rsidRDefault="003C582C" w:rsidP="00BF1934">
            <w:pPr>
              <w:rPr>
                <w:rFonts w:ascii="Times New Roman" w:eastAsia="Times New Roman" w:hAnsi="Times New Roman" w:cs="Times New Roman"/>
                <w:sz w:val="28"/>
                <w:szCs w:val="28"/>
                <w:lang w:eastAsia="uk-UA"/>
              </w:rPr>
            </w:pPr>
          </w:p>
        </w:tc>
      </w:tr>
    </w:tbl>
    <w:p w:rsidR="003C582C" w:rsidRPr="00A31515" w:rsidRDefault="003C582C" w:rsidP="00BF1934">
      <w:pPr>
        <w:rPr>
          <w:rFonts w:ascii="Times New Roman" w:eastAsia="Times New Roman" w:hAnsi="Times New Roman" w:cs="Times New Roman"/>
          <w:sz w:val="28"/>
          <w:szCs w:val="28"/>
          <w:lang w:eastAsia="uk-UA"/>
        </w:rPr>
      </w:pPr>
      <w:r w:rsidRPr="00A31515">
        <w:rPr>
          <w:rFonts w:ascii="Times New Roman" w:eastAsia="Times New Roman" w:hAnsi="Times New Roman" w:cs="Times New Roman"/>
          <w:sz w:val="28"/>
          <w:szCs w:val="28"/>
          <w:lang w:eastAsia="uk-UA"/>
        </w:rPr>
        <w:lastRenderedPageBreak/>
        <w:br w:type="textWrapping" w:clear="all"/>
      </w:r>
    </w:p>
    <w:p w:rsidR="003C582C" w:rsidRPr="00A31515" w:rsidRDefault="003C582C" w:rsidP="00BF1934">
      <w:pPr>
        <w:outlineLvl w:val="2"/>
        <w:rPr>
          <w:rFonts w:ascii="Times New Roman" w:eastAsia="Times New Roman" w:hAnsi="Times New Roman" w:cs="Times New Roman"/>
          <w:b/>
          <w:bCs/>
          <w:sz w:val="28"/>
          <w:szCs w:val="28"/>
          <w:lang w:eastAsia="uk-UA"/>
        </w:rPr>
      </w:pPr>
      <w:bookmarkStart w:id="13" w:name="16"/>
      <w:bookmarkEnd w:id="13"/>
      <w:r w:rsidRPr="00A31515">
        <w:rPr>
          <w:rFonts w:ascii="Times New Roman" w:eastAsia="Times New Roman" w:hAnsi="Times New Roman" w:cs="Times New Roman"/>
          <w:b/>
          <w:bCs/>
          <w:sz w:val="28"/>
          <w:szCs w:val="28"/>
          <w:lang w:eastAsia="uk-UA"/>
        </w:rPr>
        <w:t>ПОЛОЖЕННЯ</w:t>
      </w:r>
      <w:r w:rsidRPr="00A31515">
        <w:rPr>
          <w:rFonts w:ascii="Times New Roman" w:eastAsia="Times New Roman" w:hAnsi="Times New Roman" w:cs="Times New Roman"/>
          <w:b/>
          <w:bCs/>
          <w:sz w:val="28"/>
          <w:szCs w:val="28"/>
          <w:lang w:eastAsia="uk-UA"/>
        </w:rPr>
        <w:br/>
      </w:r>
      <w:r w:rsidRPr="00611F91">
        <w:rPr>
          <w:rFonts w:ascii="Times New Roman" w:eastAsia="Times New Roman" w:hAnsi="Times New Roman" w:cs="Times New Roman"/>
          <w:b/>
          <w:bCs/>
          <w:sz w:val="28"/>
          <w:szCs w:val="28"/>
          <w:lang w:eastAsia="uk-UA"/>
        </w:rPr>
        <w:t xml:space="preserve">про процедуру </w:t>
      </w:r>
      <w:proofErr w:type="spellStart"/>
      <w:r w:rsidRPr="00611F91">
        <w:rPr>
          <w:rFonts w:ascii="Times New Roman" w:eastAsia="Times New Roman" w:hAnsi="Times New Roman" w:cs="Times New Roman"/>
          <w:b/>
          <w:bCs/>
          <w:sz w:val="28"/>
          <w:szCs w:val="28"/>
          <w:lang w:eastAsia="uk-UA"/>
        </w:rPr>
        <w:t>організаціїпроведення</w:t>
      </w:r>
      <w:proofErr w:type="spellEnd"/>
      <w:r w:rsidRPr="00611F91">
        <w:rPr>
          <w:rFonts w:ascii="Times New Roman" w:eastAsia="Times New Roman" w:hAnsi="Times New Roman" w:cs="Times New Roman"/>
          <w:b/>
          <w:bCs/>
          <w:sz w:val="28"/>
          <w:szCs w:val="28"/>
          <w:lang w:eastAsia="uk-UA"/>
        </w:rPr>
        <w:t xml:space="preserve"> конкурсу з </w:t>
      </w:r>
      <w:proofErr w:type="spellStart"/>
      <w:r w:rsidRPr="00611F91">
        <w:rPr>
          <w:rFonts w:ascii="Times New Roman" w:eastAsia="Times New Roman" w:hAnsi="Times New Roman" w:cs="Times New Roman"/>
          <w:b/>
          <w:bCs/>
          <w:sz w:val="28"/>
          <w:szCs w:val="28"/>
          <w:lang w:eastAsia="uk-UA"/>
        </w:rPr>
        <w:t>визначенняпроектнихпропозицій</w:t>
      </w:r>
      <w:proofErr w:type="spellEnd"/>
      <w:r w:rsidRPr="00611F91">
        <w:rPr>
          <w:rFonts w:ascii="Times New Roman" w:eastAsia="Times New Roman" w:hAnsi="Times New Roman" w:cs="Times New Roman"/>
          <w:b/>
          <w:bCs/>
          <w:sz w:val="28"/>
          <w:szCs w:val="28"/>
          <w:lang w:eastAsia="uk-UA"/>
        </w:rPr>
        <w:t xml:space="preserve"> та </w:t>
      </w:r>
      <w:proofErr w:type="spellStart"/>
      <w:r w:rsidRPr="00611F91">
        <w:rPr>
          <w:rFonts w:ascii="Times New Roman" w:eastAsia="Times New Roman" w:hAnsi="Times New Roman" w:cs="Times New Roman"/>
          <w:b/>
          <w:bCs/>
          <w:sz w:val="28"/>
          <w:szCs w:val="28"/>
          <w:lang w:eastAsia="uk-UA"/>
        </w:rPr>
        <w:t>їхтематичнийнапрям</w:t>
      </w:r>
      <w:proofErr w:type="spellEnd"/>
    </w:p>
    <w:p w:rsidR="003C582C" w:rsidRPr="00611F91" w:rsidRDefault="003C582C" w:rsidP="00BF1934">
      <w:pPr>
        <w:rPr>
          <w:rFonts w:ascii="Times New Roman" w:eastAsia="Times New Roman" w:hAnsi="Times New Roman" w:cs="Times New Roman"/>
          <w:b/>
          <w:bCs/>
          <w:sz w:val="28"/>
          <w:szCs w:val="28"/>
          <w:lang w:eastAsia="uk-UA"/>
        </w:rPr>
      </w:pPr>
      <w:r w:rsidRPr="00611F91">
        <w:rPr>
          <w:rFonts w:ascii="Times New Roman" w:eastAsia="Times New Roman" w:hAnsi="Times New Roman" w:cs="Times New Roman"/>
          <w:b/>
          <w:bCs/>
          <w:sz w:val="28"/>
          <w:szCs w:val="28"/>
          <w:lang w:eastAsia="uk-UA"/>
        </w:rPr>
        <w:t>I. ЗАГАЛЬНІ  ПОЛОЖЕННЯ</w:t>
      </w:r>
    </w:p>
    <w:p w:rsidR="003C582C" w:rsidRDefault="003C582C" w:rsidP="00BF1934">
      <w:pPr>
        <w:pStyle w:val="a3"/>
        <w:widowControl w:val="0"/>
        <w:numPr>
          <w:ilvl w:val="0"/>
          <w:numId w:val="11"/>
        </w:numPr>
        <w:shd w:val="clear" w:color="auto" w:fill="FFFFFF" w:themeFill="background1"/>
        <w:spacing w:after="0" w:line="240" w:lineRule="auto"/>
        <w:ind w:left="0" w:firstLine="0"/>
        <w:jc w:val="both"/>
        <w:rPr>
          <w:rFonts w:ascii="Times New Roman" w:hAnsi="Times New Roman"/>
          <w:color w:val="000000"/>
          <w:sz w:val="28"/>
          <w:szCs w:val="28"/>
          <w:shd w:val="clear" w:color="auto" w:fill="FFFFFF"/>
        </w:rPr>
      </w:pPr>
      <w:r w:rsidRPr="00DE14F9">
        <w:rPr>
          <w:rFonts w:ascii="Times New Roman" w:hAnsi="Times New Roman"/>
          <w:color w:val="000000"/>
          <w:sz w:val="28"/>
          <w:szCs w:val="28"/>
          <w:shd w:val="clear" w:color="auto" w:fill="FFFFFF"/>
        </w:rPr>
        <w:t>Положення про процедуру організації  проведення конкурсу з визначення проектних пропозицій та їх тематичний напрям розроблено з метою реалізації Програми «Бюджет участі у місті Боярка</w:t>
      </w:r>
      <w:r>
        <w:rPr>
          <w:rFonts w:ascii="Times New Roman" w:hAnsi="Times New Roman"/>
          <w:color w:val="000000"/>
          <w:sz w:val="28"/>
          <w:szCs w:val="28"/>
          <w:shd w:val="clear" w:color="auto" w:fill="FFFFFF"/>
        </w:rPr>
        <w:t>»;</w:t>
      </w:r>
    </w:p>
    <w:p w:rsidR="003C582C" w:rsidRDefault="003C582C" w:rsidP="00BF1934">
      <w:pPr>
        <w:pStyle w:val="a3"/>
        <w:widowControl w:val="0"/>
        <w:numPr>
          <w:ilvl w:val="0"/>
          <w:numId w:val="11"/>
        </w:numPr>
        <w:shd w:val="clear" w:color="auto" w:fill="FFFFFF" w:themeFill="background1"/>
        <w:spacing w:after="0" w:line="240" w:lineRule="auto"/>
        <w:ind w:left="0" w:firstLine="0"/>
        <w:jc w:val="both"/>
        <w:rPr>
          <w:rFonts w:ascii="Times New Roman" w:hAnsi="Times New Roman"/>
          <w:color w:val="000000"/>
          <w:sz w:val="28"/>
          <w:szCs w:val="28"/>
          <w:shd w:val="clear" w:color="auto" w:fill="FFFFFF"/>
        </w:rPr>
      </w:pPr>
      <w:r w:rsidRPr="00DE14F9">
        <w:rPr>
          <w:rFonts w:ascii="Times New Roman" w:hAnsi="Times New Roman"/>
          <w:color w:val="000000"/>
          <w:sz w:val="28"/>
          <w:szCs w:val="28"/>
          <w:shd w:val="clear" w:color="auto" w:fill="FFFFFF"/>
        </w:rPr>
        <w:t xml:space="preserve">Положення </w:t>
      </w:r>
      <w:r w:rsidRPr="00611F91">
        <w:rPr>
          <w:rFonts w:ascii="Times New Roman" w:hAnsi="Times New Roman"/>
          <w:color w:val="000000"/>
          <w:sz w:val="28"/>
          <w:szCs w:val="28"/>
          <w:shd w:val="clear" w:color="auto" w:fill="FFFFFF"/>
        </w:rPr>
        <w:t>регламентує процедуру організації  проведення конкурсу з визначення проектних пропозицій та їх тематичний напрям, містить відповідні форми їх подання. Затверджується щорічно Виконавчим комітетом Боярської міської ради разом із затвердженням загального фонду міського бюджету на поточний бюджетний період. У випадку виявлення розбіжностей між вимогами Програми та</w:t>
      </w:r>
      <w:r>
        <w:rPr>
          <w:rFonts w:ascii="Times New Roman" w:hAnsi="Times New Roman"/>
          <w:color w:val="000000"/>
          <w:sz w:val="28"/>
          <w:szCs w:val="28"/>
          <w:shd w:val="clear" w:color="auto" w:fill="FFFFFF"/>
        </w:rPr>
        <w:t xml:space="preserve"> цього</w:t>
      </w:r>
      <w:r w:rsidRPr="00611F91">
        <w:rPr>
          <w:rFonts w:ascii="Times New Roman" w:hAnsi="Times New Roman"/>
          <w:color w:val="000000"/>
          <w:sz w:val="28"/>
          <w:szCs w:val="28"/>
          <w:shd w:val="clear" w:color="auto" w:fill="FFFFFF"/>
        </w:rPr>
        <w:t xml:space="preserve"> Положення, перевагу мають вимоги Програми</w:t>
      </w:r>
      <w:r>
        <w:rPr>
          <w:rFonts w:ascii="Times New Roman" w:hAnsi="Times New Roman"/>
          <w:color w:val="000000"/>
          <w:sz w:val="28"/>
          <w:szCs w:val="28"/>
          <w:shd w:val="clear" w:color="auto" w:fill="FFFFFF"/>
        </w:rPr>
        <w:t>.</w:t>
      </w:r>
    </w:p>
    <w:p w:rsidR="003C582C" w:rsidRDefault="003C582C" w:rsidP="00BF1934">
      <w:pPr>
        <w:pStyle w:val="a3"/>
        <w:widowControl w:val="0"/>
        <w:shd w:val="clear" w:color="auto" w:fill="FFFFFF" w:themeFill="background1"/>
        <w:spacing w:after="0" w:line="240" w:lineRule="auto"/>
        <w:ind w:left="0"/>
        <w:jc w:val="both"/>
        <w:rPr>
          <w:rFonts w:ascii="Times New Roman" w:hAnsi="Times New Roman"/>
          <w:color w:val="000000"/>
          <w:sz w:val="28"/>
          <w:szCs w:val="28"/>
          <w:shd w:val="clear" w:color="auto" w:fill="FFFFFF"/>
        </w:rPr>
      </w:pPr>
    </w:p>
    <w:p w:rsidR="003C582C" w:rsidRPr="00DE14F9" w:rsidRDefault="003C582C" w:rsidP="00BF1934">
      <w:pPr>
        <w:pStyle w:val="a3"/>
        <w:widowControl w:val="0"/>
        <w:shd w:val="clear" w:color="auto" w:fill="FFFFFF" w:themeFill="background1"/>
        <w:spacing w:after="0" w:line="240" w:lineRule="auto"/>
        <w:ind w:left="0"/>
        <w:jc w:val="both"/>
        <w:rPr>
          <w:rFonts w:ascii="Times New Roman" w:hAnsi="Times New Roman"/>
          <w:color w:val="000000"/>
          <w:sz w:val="28"/>
          <w:szCs w:val="28"/>
          <w:shd w:val="clear" w:color="auto" w:fill="FFFFFF"/>
        </w:rPr>
      </w:pPr>
    </w:p>
    <w:p w:rsidR="003C582C" w:rsidRDefault="003C582C" w:rsidP="00BF1934">
      <w:pPr>
        <w:rPr>
          <w:rFonts w:ascii="Times New Roman" w:eastAsia="Times New Roman" w:hAnsi="Times New Roman" w:cs="Times New Roman"/>
          <w:b/>
          <w:bCs/>
          <w:sz w:val="28"/>
          <w:szCs w:val="28"/>
          <w:lang w:eastAsia="uk-UA"/>
        </w:rPr>
      </w:pPr>
      <w:r w:rsidRPr="00611F91">
        <w:rPr>
          <w:rFonts w:ascii="Times New Roman" w:eastAsia="Times New Roman" w:hAnsi="Times New Roman" w:cs="Times New Roman"/>
          <w:b/>
          <w:bCs/>
          <w:sz w:val="28"/>
          <w:szCs w:val="28"/>
          <w:lang w:eastAsia="uk-UA"/>
        </w:rPr>
        <w:t xml:space="preserve">II. </w:t>
      </w:r>
      <w:r>
        <w:rPr>
          <w:rFonts w:ascii="Times New Roman" w:eastAsia="Times New Roman" w:hAnsi="Times New Roman" w:cs="Times New Roman"/>
          <w:b/>
          <w:bCs/>
          <w:sz w:val="28"/>
          <w:szCs w:val="28"/>
          <w:lang w:eastAsia="uk-UA"/>
        </w:rPr>
        <w:t>ВИЗНАЧЕННЯ ТЕМАТИЧНИХ НАПРЯМКІВ ПРОЕКТНИХ ПРОПОЗИЦІЙ</w:t>
      </w:r>
    </w:p>
    <w:p w:rsidR="003C582C" w:rsidRDefault="003C582C" w:rsidP="00BF1934">
      <w:pPr>
        <w:pStyle w:val="a3"/>
        <w:numPr>
          <w:ilvl w:val="0"/>
          <w:numId w:val="13"/>
        </w:numPr>
        <w:spacing w:after="0" w:line="240" w:lineRule="auto"/>
        <w:ind w:left="0" w:firstLine="0"/>
        <w:jc w:val="both"/>
        <w:rPr>
          <w:rFonts w:ascii="Times New Roman" w:hAnsi="Times New Roman"/>
          <w:color w:val="000000"/>
          <w:sz w:val="28"/>
          <w:szCs w:val="28"/>
          <w:shd w:val="clear" w:color="auto" w:fill="FFFFFF"/>
        </w:rPr>
      </w:pPr>
      <w:r w:rsidRPr="00825C3D">
        <w:rPr>
          <w:rFonts w:ascii="Times New Roman" w:hAnsi="Times New Roman"/>
          <w:color w:val="000000"/>
          <w:sz w:val="28"/>
          <w:szCs w:val="28"/>
          <w:shd w:val="clear" w:color="auto" w:fill="FFFFFF"/>
        </w:rPr>
        <w:t>За рахунок коштів громадського (</w:t>
      </w:r>
      <w:proofErr w:type="spellStart"/>
      <w:r w:rsidRPr="00825C3D">
        <w:rPr>
          <w:rFonts w:ascii="Times New Roman" w:hAnsi="Times New Roman"/>
          <w:color w:val="000000"/>
          <w:sz w:val="28"/>
          <w:szCs w:val="28"/>
          <w:shd w:val="clear" w:color="auto" w:fill="FFFFFF"/>
        </w:rPr>
        <w:t>партиципаторного</w:t>
      </w:r>
      <w:proofErr w:type="spellEnd"/>
      <w:r w:rsidRPr="00825C3D">
        <w:rPr>
          <w:rFonts w:ascii="Times New Roman" w:hAnsi="Times New Roman"/>
          <w:color w:val="000000"/>
          <w:sz w:val="28"/>
          <w:szCs w:val="28"/>
          <w:shd w:val="clear" w:color="auto" w:fill="FFFFFF"/>
        </w:rPr>
        <w:t xml:space="preserve">) </w:t>
      </w:r>
      <w:proofErr w:type="spellStart"/>
      <w:r w:rsidRPr="00825C3D">
        <w:rPr>
          <w:rFonts w:ascii="Times New Roman" w:hAnsi="Times New Roman"/>
          <w:color w:val="000000"/>
          <w:sz w:val="28"/>
          <w:szCs w:val="28"/>
          <w:shd w:val="clear" w:color="auto" w:fill="FFFFFF"/>
        </w:rPr>
        <w:t>бюджетум</w:t>
      </w:r>
      <w:r>
        <w:rPr>
          <w:rFonts w:ascii="Times New Roman" w:hAnsi="Times New Roman"/>
          <w:color w:val="000000"/>
          <w:sz w:val="28"/>
          <w:szCs w:val="28"/>
          <w:shd w:val="clear" w:color="auto" w:fill="FFFFFF"/>
        </w:rPr>
        <w:t>істаБоярка</w:t>
      </w:r>
      <w:proofErr w:type="spellEnd"/>
      <w:r>
        <w:rPr>
          <w:rFonts w:ascii="Times New Roman" w:hAnsi="Times New Roman"/>
          <w:color w:val="000000"/>
          <w:sz w:val="28"/>
          <w:szCs w:val="28"/>
          <w:shd w:val="clear" w:color="auto" w:fill="FFFFFF"/>
        </w:rPr>
        <w:t xml:space="preserve"> (далі – бюджет участі)</w:t>
      </w:r>
      <w:r w:rsidRPr="00825C3D">
        <w:rPr>
          <w:rFonts w:ascii="Times New Roman" w:hAnsi="Times New Roman"/>
          <w:color w:val="000000"/>
          <w:sz w:val="28"/>
          <w:szCs w:val="28"/>
          <w:shd w:val="clear" w:color="auto" w:fill="FFFFFF"/>
        </w:rPr>
        <w:t xml:space="preserve"> можуть реалізовуватись проекти загальноміського та ло</w:t>
      </w:r>
      <w:r>
        <w:rPr>
          <w:rFonts w:ascii="Times New Roman" w:hAnsi="Times New Roman"/>
          <w:color w:val="000000"/>
          <w:sz w:val="28"/>
          <w:szCs w:val="28"/>
          <w:shd w:val="clear" w:color="auto" w:fill="FFFFFF"/>
        </w:rPr>
        <w:t>кального (місцевого) характеру;</w:t>
      </w:r>
    </w:p>
    <w:p w:rsidR="003C582C" w:rsidRDefault="003C582C" w:rsidP="00BF1934">
      <w:pPr>
        <w:pStyle w:val="a3"/>
        <w:numPr>
          <w:ilvl w:val="0"/>
          <w:numId w:val="13"/>
        </w:numPr>
        <w:spacing w:after="0" w:line="240" w:lineRule="auto"/>
        <w:ind w:left="0" w:firstLine="0"/>
        <w:jc w:val="both"/>
        <w:rPr>
          <w:rFonts w:ascii="Times New Roman" w:hAnsi="Times New Roman"/>
          <w:color w:val="000000"/>
          <w:sz w:val="28"/>
          <w:szCs w:val="28"/>
          <w:shd w:val="clear" w:color="auto" w:fill="FFFFFF"/>
        </w:rPr>
      </w:pPr>
      <w:r w:rsidRPr="00007B9C">
        <w:rPr>
          <w:rFonts w:ascii="Times New Roman" w:hAnsi="Times New Roman"/>
          <w:color w:val="000000"/>
          <w:sz w:val="28"/>
          <w:szCs w:val="28"/>
          <w:shd w:val="clear" w:color="auto" w:fill="FFFFFF"/>
        </w:rPr>
        <w:t xml:space="preserve">Подані для фінансування за рахунок коштів </w:t>
      </w:r>
      <w:r>
        <w:rPr>
          <w:rFonts w:ascii="Times New Roman" w:hAnsi="Times New Roman"/>
          <w:color w:val="000000"/>
          <w:sz w:val="28"/>
          <w:szCs w:val="28"/>
          <w:shd w:val="clear" w:color="auto" w:fill="FFFFFF"/>
        </w:rPr>
        <w:t>бюджету участі міста Боярка</w:t>
      </w:r>
      <w:r w:rsidRPr="00007B9C">
        <w:rPr>
          <w:rFonts w:ascii="Times New Roman" w:hAnsi="Times New Roman"/>
          <w:color w:val="000000"/>
          <w:sz w:val="28"/>
          <w:szCs w:val="28"/>
          <w:shd w:val="clear" w:color="auto" w:fill="FFFFFF"/>
        </w:rPr>
        <w:t xml:space="preserve"> проекти</w:t>
      </w:r>
      <w:r>
        <w:rPr>
          <w:rFonts w:ascii="Times New Roman" w:hAnsi="Times New Roman"/>
          <w:color w:val="000000"/>
          <w:sz w:val="28"/>
          <w:szCs w:val="28"/>
          <w:shd w:val="clear" w:color="auto" w:fill="FFFFFF"/>
        </w:rPr>
        <w:t>,</w:t>
      </w:r>
      <w:r w:rsidRPr="00007B9C">
        <w:rPr>
          <w:rFonts w:ascii="Times New Roman" w:hAnsi="Times New Roman"/>
          <w:color w:val="000000"/>
          <w:sz w:val="28"/>
          <w:szCs w:val="28"/>
          <w:shd w:val="clear" w:color="auto" w:fill="FFFFFF"/>
        </w:rPr>
        <w:t xml:space="preserve"> повинні </w:t>
      </w:r>
      <w:r>
        <w:rPr>
          <w:rFonts w:ascii="Times New Roman" w:hAnsi="Times New Roman"/>
          <w:color w:val="000000"/>
          <w:sz w:val="28"/>
          <w:szCs w:val="28"/>
          <w:shd w:val="clear" w:color="auto" w:fill="FFFFFF"/>
        </w:rPr>
        <w:t xml:space="preserve">бути спрямовані </w:t>
      </w:r>
      <w:r w:rsidRPr="00007B9C">
        <w:rPr>
          <w:rFonts w:ascii="Times New Roman" w:hAnsi="Times New Roman"/>
          <w:color w:val="000000"/>
          <w:sz w:val="28"/>
          <w:szCs w:val="28"/>
          <w:shd w:val="clear" w:color="auto" w:fill="FFFFFF"/>
        </w:rPr>
        <w:t>на поліпшення комфорту проживання мешканців та естетичного вигляду міста</w:t>
      </w:r>
      <w:r>
        <w:rPr>
          <w:rFonts w:ascii="Times New Roman" w:hAnsi="Times New Roman"/>
          <w:color w:val="000000"/>
          <w:sz w:val="28"/>
          <w:szCs w:val="28"/>
          <w:shd w:val="clear" w:color="auto" w:fill="FFFFFF"/>
        </w:rPr>
        <w:t xml:space="preserve"> Боярка</w:t>
      </w:r>
      <w:r w:rsidRPr="00007B9C">
        <w:rPr>
          <w:rFonts w:ascii="Times New Roman" w:hAnsi="Times New Roman"/>
          <w:color w:val="000000"/>
          <w:sz w:val="28"/>
          <w:szCs w:val="28"/>
          <w:shd w:val="clear" w:color="auto" w:fill="FFFFFF"/>
        </w:rPr>
        <w:t>, сприяти соціально-економічному, культурному і просторовому розвитку, впровадженню сучасних інноваційних проектів в усіх сферах життєдіяльності міста</w:t>
      </w:r>
      <w:r>
        <w:rPr>
          <w:rFonts w:ascii="Times New Roman" w:hAnsi="Times New Roman"/>
          <w:color w:val="000000"/>
          <w:sz w:val="28"/>
          <w:szCs w:val="28"/>
          <w:shd w:val="clear" w:color="auto" w:fill="FFFFFF"/>
        </w:rPr>
        <w:t xml:space="preserve"> Боярка</w:t>
      </w:r>
      <w:r w:rsidRPr="00007B9C">
        <w:rPr>
          <w:rFonts w:ascii="Times New Roman" w:hAnsi="Times New Roman"/>
          <w:color w:val="000000"/>
          <w:sz w:val="28"/>
          <w:szCs w:val="28"/>
          <w:shd w:val="clear" w:color="auto" w:fill="FFFFFF"/>
        </w:rPr>
        <w:t xml:space="preserve"> (не пов’язані з поточною роботою у відповідних галузях та сферах діяльності та поточним утриманням бюджетних установ)</w:t>
      </w:r>
      <w:r>
        <w:rPr>
          <w:rFonts w:ascii="Times New Roman" w:hAnsi="Times New Roman"/>
          <w:color w:val="000000"/>
          <w:sz w:val="28"/>
          <w:szCs w:val="28"/>
          <w:shd w:val="clear" w:color="auto" w:fill="FFFFFF"/>
        </w:rPr>
        <w:t xml:space="preserve"> та відповідати наступним напрямкам:</w:t>
      </w:r>
    </w:p>
    <w:p w:rsidR="003C582C" w:rsidRDefault="003C582C" w:rsidP="00BF1934">
      <w:pPr>
        <w:pStyle w:val="a3"/>
        <w:numPr>
          <w:ilvl w:val="1"/>
          <w:numId w:val="13"/>
        </w:numPr>
        <w:spacing w:after="0" w:line="240" w:lineRule="auto"/>
        <w:ind w:left="709" w:hanging="709"/>
        <w:jc w:val="both"/>
        <w:rPr>
          <w:rFonts w:ascii="Times New Roman" w:hAnsi="Times New Roman"/>
          <w:color w:val="000000"/>
          <w:sz w:val="28"/>
          <w:szCs w:val="28"/>
          <w:shd w:val="clear" w:color="auto" w:fill="FFFFFF"/>
        </w:rPr>
      </w:pPr>
      <w:r w:rsidRPr="00A5705C">
        <w:rPr>
          <w:rFonts w:ascii="Times New Roman" w:hAnsi="Times New Roman"/>
          <w:sz w:val="28"/>
          <w:szCs w:val="28"/>
        </w:rPr>
        <w:t>Безпека та громадський порядок</w:t>
      </w:r>
      <w:r>
        <w:rPr>
          <w:rFonts w:ascii="Times New Roman" w:hAnsi="Times New Roman"/>
          <w:color w:val="000000"/>
          <w:sz w:val="28"/>
          <w:szCs w:val="28"/>
          <w:shd w:val="clear" w:color="auto" w:fill="FFFFFF"/>
        </w:rPr>
        <w:t>;</w:t>
      </w:r>
    </w:p>
    <w:p w:rsidR="003C582C" w:rsidRDefault="003C582C" w:rsidP="00BF1934">
      <w:pPr>
        <w:pStyle w:val="a3"/>
        <w:numPr>
          <w:ilvl w:val="1"/>
          <w:numId w:val="13"/>
        </w:numPr>
        <w:spacing w:after="0" w:line="240" w:lineRule="auto"/>
        <w:ind w:left="709" w:hanging="709"/>
        <w:jc w:val="both"/>
        <w:rPr>
          <w:rFonts w:ascii="Times New Roman" w:hAnsi="Times New Roman"/>
          <w:color w:val="000000"/>
          <w:sz w:val="28"/>
          <w:szCs w:val="28"/>
          <w:shd w:val="clear" w:color="auto" w:fill="FFFFFF"/>
        </w:rPr>
      </w:pPr>
      <w:r w:rsidRPr="00A5705C">
        <w:rPr>
          <w:rFonts w:ascii="Times New Roman" w:hAnsi="Times New Roman"/>
          <w:sz w:val="28"/>
          <w:szCs w:val="28"/>
        </w:rPr>
        <w:t>Дорожньо-транспортна інфраструктура</w:t>
      </w:r>
      <w:r>
        <w:rPr>
          <w:rFonts w:ascii="Times New Roman" w:hAnsi="Times New Roman"/>
          <w:sz w:val="28"/>
          <w:szCs w:val="28"/>
        </w:rPr>
        <w:t>;</w:t>
      </w:r>
    </w:p>
    <w:p w:rsidR="003C582C" w:rsidRDefault="003C582C" w:rsidP="00BF1934">
      <w:pPr>
        <w:pStyle w:val="a3"/>
        <w:numPr>
          <w:ilvl w:val="1"/>
          <w:numId w:val="13"/>
        </w:numPr>
        <w:spacing w:after="0" w:line="240" w:lineRule="auto"/>
        <w:ind w:left="709" w:hanging="709"/>
        <w:jc w:val="both"/>
        <w:rPr>
          <w:rFonts w:ascii="Times New Roman" w:hAnsi="Times New Roman"/>
          <w:color w:val="000000"/>
          <w:sz w:val="28"/>
          <w:szCs w:val="28"/>
          <w:shd w:val="clear" w:color="auto" w:fill="FFFFFF"/>
        </w:rPr>
      </w:pPr>
      <w:r w:rsidRPr="00A5705C">
        <w:rPr>
          <w:rFonts w:ascii="Times New Roman" w:hAnsi="Times New Roman"/>
          <w:sz w:val="28"/>
          <w:szCs w:val="28"/>
        </w:rPr>
        <w:t>Енергозбереження</w:t>
      </w:r>
      <w:r>
        <w:rPr>
          <w:rFonts w:ascii="Times New Roman" w:hAnsi="Times New Roman"/>
          <w:sz w:val="28"/>
          <w:szCs w:val="28"/>
        </w:rPr>
        <w:t>;</w:t>
      </w:r>
    </w:p>
    <w:p w:rsidR="003C582C" w:rsidRPr="000E5FC2" w:rsidRDefault="003C582C" w:rsidP="00BF1934">
      <w:pPr>
        <w:pStyle w:val="a3"/>
        <w:numPr>
          <w:ilvl w:val="1"/>
          <w:numId w:val="13"/>
        </w:numPr>
        <w:spacing w:after="0" w:line="240" w:lineRule="auto"/>
        <w:ind w:left="709" w:hanging="709"/>
        <w:jc w:val="both"/>
        <w:rPr>
          <w:rFonts w:ascii="Times New Roman" w:hAnsi="Times New Roman"/>
          <w:color w:val="000000"/>
          <w:sz w:val="28"/>
          <w:szCs w:val="28"/>
          <w:shd w:val="clear" w:color="auto" w:fill="FFFFFF"/>
        </w:rPr>
      </w:pPr>
      <w:r w:rsidRPr="00A5705C">
        <w:rPr>
          <w:rFonts w:ascii="Times New Roman" w:hAnsi="Times New Roman"/>
          <w:sz w:val="28"/>
          <w:szCs w:val="28"/>
        </w:rPr>
        <w:t>Комунальне господарство</w:t>
      </w:r>
      <w:r>
        <w:rPr>
          <w:rFonts w:ascii="Times New Roman" w:hAnsi="Times New Roman"/>
          <w:sz w:val="28"/>
          <w:szCs w:val="28"/>
        </w:rPr>
        <w:t>;</w:t>
      </w:r>
    </w:p>
    <w:p w:rsidR="003C582C" w:rsidRPr="000E5FC2" w:rsidRDefault="003C582C" w:rsidP="00BF1934">
      <w:pPr>
        <w:pStyle w:val="a3"/>
        <w:numPr>
          <w:ilvl w:val="1"/>
          <w:numId w:val="13"/>
        </w:numPr>
        <w:spacing w:after="0" w:line="240" w:lineRule="auto"/>
        <w:ind w:left="709" w:hanging="709"/>
        <w:jc w:val="both"/>
        <w:rPr>
          <w:rFonts w:ascii="Times New Roman" w:hAnsi="Times New Roman"/>
          <w:color w:val="000000"/>
          <w:sz w:val="28"/>
          <w:szCs w:val="28"/>
          <w:shd w:val="clear" w:color="auto" w:fill="FFFFFF"/>
        </w:rPr>
      </w:pPr>
      <w:r w:rsidRPr="00A5705C">
        <w:rPr>
          <w:rFonts w:ascii="Times New Roman" w:hAnsi="Times New Roman"/>
          <w:sz w:val="28"/>
          <w:szCs w:val="28"/>
        </w:rPr>
        <w:t>Культура та туризм</w:t>
      </w:r>
      <w:r>
        <w:rPr>
          <w:rFonts w:ascii="Times New Roman" w:hAnsi="Times New Roman"/>
          <w:sz w:val="28"/>
          <w:szCs w:val="28"/>
        </w:rPr>
        <w:t>;</w:t>
      </w:r>
    </w:p>
    <w:p w:rsidR="003C582C" w:rsidRPr="000E5FC2" w:rsidRDefault="003C582C" w:rsidP="00BF1934">
      <w:pPr>
        <w:pStyle w:val="a3"/>
        <w:numPr>
          <w:ilvl w:val="1"/>
          <w:numId w:val="13"/>
        </w:numPr>
        <w:spacing w:after="0" w:line="240" w:lineRule="auto"/>
        <w:ind w:left="709" w:hanging="709"/>
        <w:jc w:val="both"/>
        <w:rPr>
          <w:rFonts w:ascii="Times New Roman" w:hAnsi="Times New Roman"/>
          <w:color w:val="000000"/>
          <w:sz w:val="28"/>
          <w:szCs w:val="28"/>
          <w:shd w:val="clear" w:color="auto" w:fill="FFFFFF"/>
        </w:rPr>
      </w:pPr>
      <w:r w:rsidRPr="00A5705C">
        <w:rPr>
          <w:rFonts w:ascii="Times New Roman" w:hAnsi="Times New Roman"/>
          <w:sz w:val="28"/>
          <w:szCs w:val="28"/>
        </w:rPr>
        <w:t>Навколишнє середовище</w:t>
      </w:r>
      <w:r>
        <w:rPr>
          <w:rFonts w:ascii="Times New Roman" w:hAnsi="Times New Roman"/>
          <w:sz w:val="28"/>
          <w:szCs w:val="28"/>
        </w:rPr>
        <w:t>;</w:t>
      </w:r>
    </w:p>
    <w:p w:rsidR="003C582C" w:rsidRPr="000E5FC2" w:rsidRDefault="003C582C" w:rsidP="00BF1934">
      <w:pPr>
        <w:pStyle w:val="a3"/>
        <w:numPr>
          <w:ilvl w:val="1"/>
          <w:numId w:val="13"/>
        </w:numPr>
        <w:spacing w:after="0" w:line="240" w:lineRule="auto"/>
        <w:ind w:left="709" w:hanging="709"/>
        <w:jc w:val="both"/>
        <w:rPr>
          <w:rFonts w:ascii="Times New Roman" w:hAnsi="Times New Roman"/>
          <w:color w:val="000000"/>
          <w:sz w:val="28"/>
          <w:szCs w:val="28"/>
          <w:shd w:val="clear" w:color="auto" w:fill="FFFFFF"/>
        </w:rPr>
      </w:pPr>
      <w:r w:rsidRPr="00A5705C">
        <w:rPr>
          <w:rFonts w:ascii="Times New Roman" w:hAnsi="Times New Roman"/>
          <w:sz w:val="28"/>
          <w:szCs w:val="28"/>
        </w:rPr>
        <w:t>Громадянське суспільство</w:t>
      </w:r>
      <w:r>
        <w:rPr>
          <w:rFonts w:ascii="Times New Roman" w:hAnsi="Times New Roman"/>
          <w:sz w:val="28"/>
          <w:szCs w:val="28"/>
        </w:rPr>
        <w:t>;</w:t>
      </w:r>
    </w:p>
    <w:p w:rsidR="003C582C" w:rsidRPr="000E5FC2" w:rsidRDefault="003C582C" w:rsidP="00BF1934">
      <w:pPr>
        <w:pStyle w:val="a3"/>
        <w:numPr>
          <w:ilvl w:val="1"/>
          <w:numId w:val="13"/>
        </w:numPr>
        <w:spacing w:after="0" w:line="240" w:lineRule="auto"/>
        <w:ind w:left="709" w:hanging="709"/>
        <w:jc w:val="both"/>
        <w:rPr>
          <w:rFonts w:ascii="Times New Roman" w:hAnsi="Times New Roman"/>
          <w:color w:val="000000"/>
          <w:sz w:val="28"/>
          <w:szCs w:val="28"/>
          <w:shd w:val="clear" w:color="auto" w:fill="FFFFFF"/>
        </w:rPr>
      </w:pPr>
      <w:r w:rsidRPr="00A5705C">
        <w:rPr>
          <w:rFonts w:ascii="Times New Roman" w:hAnsi="Times New Roman"/>
          <w:sz w:val="28"/>
          <w:szCs w:val="28"/>
        </w:rPr>
        <w:t>Освіта</w:t>
      </w:r>
      <w:r>
        <w:rPr>
          <w:rFonts w:ascii="Times New Roman" w:hAnsi="Times New Roman"/>
          <w:sz w:val="28"/>
          <w:szCs w:val="28"/>
        </w:rPr>
        <w:t>;</w:t>
      </w:r>
    </w:p>
    <w:p w:rsidR="003C582C" w:rsidRDefault="003C582C" w:rsidP="00BF1934">
      <w:pPr>
        <w:pStyle w:val="a3"/>
        <w:numPr>
          <w:ilvl w:val="1"/>
          <w:numId w:val="13"/>
        </w:numPr>
        <w:spacing w:after="0" w:line="240" w:lineRule="auto"/>
        <w:ind w:left="709" w:hanging="709"/>
        <w:jc w:val="both"/>
        <w:rPr>
          <w:rFonts w:ascii="Times New Roman" w:hAnsi="Times New Roman"/>
          <w:color w:val="000000"/>
          <w:sz w:val="28"/>
          <w:szCs w:val="28"/>
          <w:shd w:val="clear" w:color="auto" w:fill="FFFFFF"/>
        </w:rPr>
      </w:pPr>
      <w:r w:rsidRPr="00A5705C">
        <w:rPr>
          <w:rFonts w:ascii="Times New Roman" w:hAnsi="Times New Roman"/>
          <w:sz w:val="28"/>
          <w:szCs w:val="28"/>
        </w:rPr>
        <w:t>Охорона здоров'я</w:t>
      </w:r>
      <w:r>
        <w:rPr>
          <w:rFonts w:ascii="Times New Roman" w:hAnsi="Times New Roman"/>
          <w:sz w:val="28"/>
          <w:szCs w:val="28"/>
        </w:rPr>
        <w:t>;</w:t>
      </w:r>
    </w:p>
    <w:p w:rsidR="003C582C" w:rsidRPr="000E5FC2" w:rsidRDefault="003C582C" w:rsidP="00BF1934">
      <w:pPr>
        <w:pStyle w:val="a3"/>
        <w:numPr>
          <w:ilvl w:val="1"/>
          <w:numId w:val="13"/>
        </w:numPr>
        <w:spacing w:after="0" w:line="240" w:lineRule="auto"/>
        <w:ind w:left="709" w:hanging="709"/>
        <w:jc w:val="both"/>
        <w:rPr>
          <w:rFonts w:ascii="Times New Roman" w:hAnsi="Times New Roman"/>
          <w:color w:val="000000"/>
          <w:sz w:val="28"/>
          <w:szCs w:val="28"/>
          <w:shd w:val="clear" w:color="auto" w:fill="FFFFFF"/>
        </w:rPr>
      </w:pPr>
      <w:r w:rsidRPr="00A5705C">
        <w:rPr>
          <w:rFonts w:ascii="Times New Roman" w:hAnsi="Times New Roman"/>
          <w:sz w:val="28"/>
          <w:szCs w:val="28"/>
        </w:rPr>
        <w:t>Соціальний захист</w:t>
      </w:r>
      <w:r>
        <w:rPr>
          <w:rFonts w:ascii="Times New Roman" w:hAnsi="Times New Roman"/>
          <w:sz w:val="28"/>
          <w:szCs w:val="28"/>
        </w:rPr>
        <w:t>;</w:t>
      </w:r>
    </w:p>
    <w:p w:rsidR="003C582C" w:rsidRPr="000E5FC2" w:rsidRDefault="003C582C" w:rsidP="00BF1934">
      <w:pPr>
        <w:pStyle w:val="a3"/>
        <w:numPr>
          <w:ilvl w:val="1"/>
          <w:numId w:val="13"/>
        </w:numPr>
        <w:spacing w:after="0" w:line="240" w:lineRule="auto"/>
        <w:ind w:left="709" w:hanging="709"/>
        <w:jc w:val="both"/>
        <w:rPr>
          <w:rFonts w:ascii="Times New Roman" w:hAnsi="Times New Roman"/>
          <w:color w:val="000000"/>
          <w:sz w:val="28"/>
          <w:szCs w:val="28"/>
          <w:shd w:val="clear" w:color="auto" w:fill="FFFFFF"/>
        </w:rPr>
      </w:pPr>
      <w:r w:rsidRPr="00A5705C">
        <w:rPr>
          <w:rFonts w:ascii="Times New Roman" w:hAnsi="Times New Roman"/>
          <w:sz w:val="28"/>
          <w:szCs w:val="28"/>
        </w:rPr>
        <w:t>Спорт</w:t>
      </w:r>
      <w:r>
        <w:rPr>
          <w:rFonts w:ascii="Times New Roman" w:hAnsi="Times New Roman"/>
          <w:sz w:val="28"/>
          <w:szCs w:val="28"/>
        </w:rPr>
        <w:t>;</w:t>
      </w:r>
    </w:p>
    <w:p w:rsidR="003C582C" w:rsidRPr="000E5FC2" w:rsidRDefault="003C582C" w:rsidP="00BF1934">
      <w:pPr>
        <w:pStyle w:val="a3"/>
        <w:numPr>
          <w:ilvl w:val="1"/>
          <w:numId w:val="13"/>
        </w:numPr>
        <w:spacing w:after="0" w:line="240" w:lineRule="auto"/>
        <w:ind w:left="709" w:hanging="709"/>
        <w:jc w:val="both"/>
        <w:rPr>
          <w:rFonts w:ascii="Times New Roman" w:hAnsi="Times New Roman"/>
          <w:color w:val="000000"/>
          <w:sz w:val="28"/>
          <w:szCs w:val="28"/>
          <w:shd w:val="clear" w:color="auto" w:fill="FFFFFF"/>
        </w:rPr>
      </w:pPr>
      <w:r w:rsidRPr="00A5705C">
        <w:rPr>
          <w:rFonts w:ascii="Times New Roman" w:hAnsi="Times New Roman"/>
          <w:sz w:val="28"/>
          <w:szCs w:val="28"/>
        </w:rPr>
        <w:t>Телекомунікації, зв’язок та інформаційні технології</w:t>
      </w:r>
      <w:ins w:id="14" w:author="Коцарь Игорь" w:date="2017-03-20T15:05:00Z">
        <w:r w:rsidR="002444CC">
          <w:rPr>
            <w:rFonts w:ascii="Times New Roman" w:hAnsi="Times New Roman"/>
            <w:sz w:val="28"/>
            <w:szCs w:val="28"/>
          </w:rPr>
          <w:t>;</w:t>
        </w:r>
      </w:ins>
    </w:p>
    <w:p w:rsidR="003C582C" w:rsidRDefault="003C582C" w:rsidP="00BF1934">
      <w:pPr>
        <w:pStyle w:val="a3"/>
        <w:numPr>
          <w:ilvl w:val="1"/>
          <w:numId w:val="13"/>
        </w:numPr>
        <w:spacing w:after="0" w:line="240" w:lineRule="auto"/>
        <w:ind w:left="709" w:hanging="709"/>
        <w:jc w:val="both"/>
        <w:rPr>
          <w:rFonts w:ascii="Times New Roman" w:hAnsi="Times New Roman"/>
          <w:color w:val="000000"/>
          <w:sz w:val="28"/>
          <w:szCs w:val="28"/>
          <w:shd w:val="clear" w:color="auto" w:fill="FFFFFF"/>
        </w:rPr>
      </w:pPr>
      <w:r>
        <w:rPr>
          <w:rFonts w:ascii="Times New Roman" w:hAnsi="Times New Roman"/>
          <w:sz w:val="28"/>
          <w:szCs w:val="28"/>
        </w:rPr>
        <w:t>Інше</w:t>
      </w:r>
      <w:ins w:id="15" w:author="Коцарь Игорь" w:date="2017-03-20T15:05:00Z">
        <w:r w:rsidR="002444CC">
          <w:rPr>
            <w:rFonts w:ascii="Times New Roman" w:hAnsi="Times New Roman"/>
            <w:sz w:val="28"/>
            <w:szCs w:val="28"/>
          </w:rPr>
          <w:t>.</w:t>
        </w:r>
      </w:ins>
    </w:p>
    <w:p w:rsidR="003C582C" w:rsidRDefault="003C582C" w:rsidP="00BF1934">
      <w:pPr>
        <w:widowControl w:val="0"/>
        <w:shd w:val="clear" w:color="auto" w:fill="FFFFFF" w:themeFill="background1"/>
        <w:ind w:firstLine="567"/>
        <w:rPr>
          <w:rFonts w:ascii="Times New Roman" w:eastAsia="Times New Roman" w:hAnsi="Times New Roman" w:cs="Times New Roman"/>
          <w:b/>
          <w:bCs/>
          <w:sz w:val="28"/>
          <w:szCs w:val="28"/>
          <w:lang w:eastAsia="uk-UA"/>
        </w:rPr>
      </w:pPr>
    </w:p>
    <w:p w:rsidR="003C582C" w:rsidRDefault="003C582C" w:rsidP="00BF1934">
      <w:pPr>
        <w:widowControl w:val="0"/>
        <w:shd w:val="clear" w:color="auto" w:fill="FFFFFF" w:themeFill="background1"/>
        <w:ind w:firstLine="567"/>
        <w:rPr>
          <w:rFonts w:ascii="Times New Roman" w:eastAsia="Times New Roman" w:hAnsi="Times New Roman" w:cs="Times New Roman"/>
          <w:b/>
          <w:bCs/>
          <w:sz w:val="28"/>
          <w:szCs w:val="28"/>
          <w:lang w:eastAsia="uk-UA"/>
        </w:rPr>
      </w:pPr>
      <w:r w:rsidRPr="00611F91">
        <w:rPr>
          <w:rFonts w:ascii="Times New Roman" w:eastAsia="Times New Roman" w:hAnsi="Times New Roman" w:cs="Times New Roman"/>
          <w:b/>
          <w:bCs/>
          <w:sz w:val="28"/>
          <w:szCs w:val="28"/>
          <w:lang w:eastAsia="uk-UA"/>
        </w:rPr>
        <w:t>I</w:t>
      </w:r>
      <w:r>
        <w:rPr>
          <w:rFonts w:ascii="Times New Roman" w:eastAsia="Times New Roman" w:hAnsi="Times New Roman" w:cs="Times New Roman"/>
          <w:b/>
          <w:bCs/>
          <w:sz w:val="28"/>
          <w:szCs w:val="28"/>
          <w:lang w:eastAsia="uk-UA"/>
        </w:rPr>
        <w:t>І</w:t>
      </w:r>
      <w:r w:rsidRPr="00611F91">
        <w:rPr>
          <w:rFonts w:ascii="Times New Roman" w:eastAsia="Times New Roman" w:hAnsi="Times New Roman" w:cs="Times New Roman"/>
          <w:b/>
          <w:bCs/>
          <w:sz w:val="28"/>
          <w:szCs w:val="28"/>
          <w:lang w:eastAsia="uk-UA"/>
        </w:rPr>
        <w:t xml:space="preserve">I. </w:t>
      </w:r>
      <w:r>
        <w:rPr>
          <w:rFonts w:ascii="Times New Roman" w:eastAsia="Times New Roman" w:hAnsi="Times New Roman" w:cs="Times New Roman"/>
          <w:b/>
          <w:bCs/>
          <w:sz w:val="28"/>
          <w:szCs w:val="28"/>
          <w:lang w:eastAsia="uk-UA"/>
        </w:rPr>
        <w:t>ПРАВИЛА</w:t>
      </w:r>
      <w:r w:rsidRPr="00007B9C">
        <w:rPr>
          <w:rFonts w:ascii="Times New Roman" w:eastAsia="Times New Roman" w:hAnsi="Times New Roman" w:cs="Times New Roman"/>
          <w:b/>
          <w:bCs/>
          <w:sz w:val="28"/>
          <w:szCs w:val="28"/>
          <w:lang w:eastAsia="uk-UA"/>
        </w:rPr>
        <w:t xml:space="preserve"> ПОДАННЯ ПРОЕКТНИХ ПРОПОЗИЦІЙ</w:t>
      </w:r>
    </w:p>
    <w:p w:rsidR="003C582C" w:rsidRDefault="003C582C" w:rsidP="00BF1934">
      <w:pPr>
        <w:widowControl w:val="0"/>
        <w:shd w:val="clear" w:color="auto" w:fill="FFFFFF" w:themeFill="background1"/>
        <w:ind w:firstLine="567"/>
        <w:rPr>
          <w:rFonts w:ascii="Times New Roman" w:eastAsia="Times New Roman" w:hAnsi="Times New Roman" w:cs="Times New Roman"/>
          <w:b/>
          <w:bCs/>
          <w:sz w:val="28"/>
          <w:szCs w:val="28"/>
          <w:lang w:eastAsia="uk-UA"/>
        </w:rPr>
      </w:pPr>
    </w:p>
    <w:p w:rsidR="003C582C" w:rsidRDefault="003C582C" w:rsidP="00BF1934">
      <w:pPr>
        <w:pStyle w:val="a3"/>
        <w:widowControl w:val="0"/>
        <w:numPr>
          <w:ilvl w:val="0"/>
          <w:numId w:val="14"/>
        </w:numPr>
        <w:shd w:val="clear" w:color="auto" w:fill="FFFFFF" w:themeFill="background1"/>
        <w:spacing w:after="0" w:line="240" w:lineRule="auto"/>
        <w:ind w:left="0" w:firstLine="0"/>
        <w:jc w:val="both"/>
        <w:rPr>
          <w:rFonts w:ascii="Times New Roman" w:hAnsi="Times New Roman"/>
          <w:color w:val="000000"/>
          <w:sz w:val="28"/>
          <w:szCs w:val="28"/>
          <w:shd w:val="clear" w:color="auto" w:fill="FFFFFF"/>
        </w:rPr>
      </w:pPr>
      <w:r w:rsidRPr="00AC0D8E">
        <w:rPr>
          <w:rFonts w:ascii="Times New Roman" w:hAnsi="Times New Roman"/>
          <w:color w:val="000000"/>
          <w:sz w:val="28"/>
          <w:szCs w:val="28"/>
          <w:shd w:val="clear" w:color="auto" w:fill="FFFFFF"/>
        </w:rPr>
        <w:t>Проектні пропозиції, що подаються на конкурс</w:t>
      </w:r>
      <w:r>
        <w:rPr>
          <w:rFonts w:ascii="Times New Roman" w:hAnsi="Times New Roman"/>
          <w:color w:val="000000"/>
          <w:sz w:val="28"/>
          <w:szCs w:val="28"/>
          <w:shd w:val="clear" w:color="auto" w:fill="FFFFFF"/>
        </w:rPr>
        <w:t xml:space="preserve">, повинні відповідати п. 5.1. з </w:t>
      </w:r>
      <w:r>
        <w:rPr>
          <w:rFonts w:ascii="Times New Roman" w:hAnsi="Times New Roman"/>
          <w:color w:val="000000"/>
          <w:sz w:val="28"/>
          <w:szCs w:val="28"/>
          <w:shd w:val="clear" w:color="auto" w:fill="FFFFFF"/>
        </w:rPr>
        <w:lastRenderedPageBreak/>
        <w:t xml:space="preserve">урахуванням п. 6.3 та 6.6. </w:t>
      </w:r>
      <w:r w:rsidRPr="00DE14F9">
        <w:rPr>
          <w:rFonts w:ascii="Times New Roman" w:hAnsi="Times New Roman"/>
          <w:color w:val="000000"/>
          <w:sz w:val="28"/>
          <w:szCs w:val="28"/>
          <w:shd w:val="clear" w:color="auto" w:fill="FFFFFF"/>
        </w:rPr>
        <w:t>Програми «Бюджет участі у місті Боярка</w:t>
      </w:r>
      <w:r w:rsidR="00154228">
        <w:rPr>
          <w:rFonts w:ascii="Times New Roman" w:hAnsi="Times New Roman"/>
          <w:color w:val="000000"/>
          <w:sz w:val="28"/>
          <w:szCs w:val="28"/>
          <w:shd w:val="clear" w:color="auto" w:fill="FFFFFF"/>
        </w:rPr>
        <w:t>».</w:t>
      </w:r>
    </w:p>
    <w:p w:rsidR="003C582C" w:rsidRDefault="003C582C" w:rsidP="00BF1934">
      <w:pPr>
        <w:pStyle w:val="a3"/>
        <w:widowControl w:val="0"/>
        <w:numPr>
          <w:ilvl w:val="0"/>
          <w:numId w:val="14"/>
        </w:numPr>
        <w:shd w:val="clear" w:color="auto" w:fill="FFFFFF" w:themeFill="background1"/>
        <w:spacing w:after="0" w:line="240" w:lineRule="auto"/>
        <w:ind w:left="0" w:firstLine="0"/>
        <w:jc w:val="both"/>
        <w:rPr>
          <w:rFonts w:ascii="Times New Roman" w:hAnsi="Times New Roman"/>
          <w:color w:val="000000"/>
          <w:sz w:val="28"/>
          <w:szCs w:val="28"/>
          <w:shd w:val="clear" w:color="auto" w:fill="FFFFFF"/>
        </w:rPr>
      </w:pPr>
      <w:r w:rsidRPr="00AC0D8E">
        <w:rPr>
          <w:rFonts w:ascii="Times New Roman" w:hAnsi="Times New Roman"/>
          <w:color w:val="000000"/>
          <w:sz w:val="28"/>
          <w:szCs w:val="28"/>
          <w:shd w:val="clear" w:color="auto" w:fill="FFFFFF"/>
        </w:rPr>
        <w:t>Проектні пропозиції, що подаються на конкурс, мають формуватися з наступного пакету документів</w:t>
      </w:r>
      <w:r>
        <w:rPr>
          <w:rFonts w:ascii="Times New Roman" w:hAnsi="Times New Roman"/>
          <w:color w:val="000000"/>
          <w:sz w:val="28"/>
          <w:szCs w:val="28"/>
          <w:shd w:val="clear" w:color="auto" w:fill="FFFFFF"/>
        </w:rPr>
        <w:t>:</w:t>
      </w:r>
    </w:p>
    <w:p w:rsidR="003C582C" w:rsidRDefault="003C582C" w:rsidP="00BF1934">
      <w:pPr>
        <w:pStyle w:val="a3"/>
        <w:widowControl w:val="0"/>
        <w:numPr>
          <w:ilvl w:val="1"/>
          <w:numId w:val="14"/>
        </w:numPr>
        <w:shd w:val="clear" w:color="auto" w:fill="FFFFFF" w:themeFill="background1"/>
        <w:spacing w:after="0" w:line="240" w:lineRule="auto"/>
        <w:jc w:val="both"/>
        <w:rPr>
          <w:rFonts w:ascii="Times New Roman" w:hAnsi="Times New Roman"/>
          <w:color w:val="000000"/>
          <w:sz w:val="28"/>
          <w:szCs w:val="28"/>
          <w:shd w:val="clear" w:color="auto" w:fill="FFFFFF"/>
        </w:rPr>
      </w:pPr>
      <w:r w:rsidRPr="00AC0D8E">
        <w:rPr>
          <w:rFonts w:ascii="Times New Roman" w:hAnsi="Times New Roman"/>
          <w:color w:val="000000"/>
          <w:sz w:val="28"/>
          <w:szCs w:val="28"/>
          <w:shd w:val="clear" w:color="auto" w:fill="FFFFFF"/>
        </w:rPr>
        <w:t>бланк-заявка</w:t>
      </w:r>
      <w:r>
        <w:rPr>
          <w:rFonts w:ascii="Times New Roman" w:hAnsi="Times New Roman"/>
          <w:color w:val="000000"/>
          <w:sz w:val="28"/>
          <w:szCs w:val="28"/>
          <w:shd w:val="clear" w:color="auto" w:fill="FFFFFF"/>
        </w:rPr>
        <w:t xml:space="preserve"> Автора проектної пропозиції за формою у додатку 1 до цього Положення;</w:t>
      </w:r>
    </w:p>
    <w:p w:rsidR="003C582C" w:rsidRDefault="003C582C" w:rsidP="00BF1934">
      <w:pPr>
        <w:pStyle w:val="a3"/>
        <w:widowControl w:val="0"/>
        <w:numPr>
          <w:ilvl w:val="1"/>
          <w:numId w:val="14"/>
        </w:numPr>
        <w:shd w:val="clear" w:color="auto" w:fill="FFFFFF" w:themeFill="background1"/>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бланку-опису проектної пропозиції за формою у додатку 2 до цього Положення</w:t>
      </w:r>
    </w:p>
    <w:p w:rsidR="003C582C" w:rsidRDefault="003C582C" w:rsidP="00BF1934">
      <w:pPr>
        <w:pStyle w:val="a3"/>
        <w:widowControl w:val="0"/>
        <w:numPr>
          <w:ilvl w:val="1"/>
          <w:numId w:val="14"/>
        </w:numPr>
        <w:shd w:val="clear" w:color="auto" w:fill="FFFFFF" w:themeFill="background1"/>
        <w:spacing w:after="0" w:line="240" w:lineRule="auto"/>
        <w:jc w:val="both"/>
        <w:rPr>
          <w:rFonts w:ascii="Times New Roman" w:hAnsi="Times New Roman"/>
          <w:color w:val="000000"/>
          <w:sz w:val="28"/>
          <w:szCs w:val="28"/>
          <w:shd w:val="clear" w:color="auto" w:fill="FFFFFF"/>
        </w:rPr>
      </w:pPr>
      <w:r w:rsidRPr="00975950">
        <w:rPr>
          <w:rFonts w:ascii="Times New Roman" w:hAnsi="Times New Roman"/>
          <w:color w:val="000000"/>
          <w:sz w:val="28"/>
          <w:szCs w:val="28"/>
          <w:shd w:val="clear" w:color="auto" w:fill="FFFFFF"/>
        </w:rPr>
        <w:t>кошторис</w:t>
      </w:r>
      <w:r>
        <w:rPr>
          <w:rFonts w:ascii="Times New Roman" w:hAnsi="Times New Roman"/>
          <w:color w:val="000000"/>
          <w:sz w:val="28"/>
          <w:szCs w:val="28"/>
          <w:shd w:val="clear" w:color="auto" w:fill="FFFFFF"/>
        </w:rPr>
        <w:t>у</w:t>
      </w:r>
      <w:r w:rsidRPr="00975950">
        <w:rPr>
          <w:rFonts w:ascii="Times New Roman" w:hAnsi="Times New Roman"/>
          <w:color w:val="000000"/>
          <w:sz w:val="28"/>
          <w:szCs w:val="28"/>
          <w:shd w:val="clear" w:color="auto" w:fill="FFFFFF"/>
        </w:rPr>
        <w:t xml:space="preserve"> проектної пропозиції</w:t>
      </w:r>
      <w:r>
        <w:rPr>
          <w:rFonts w:ascii="Times New Roman" w:hAnsi="Times New Roman"/>
          <w:color w:val="000000"/>
          <w:sz w:val="28"/>
          <w:szCs w:val="28"/>
          <w:shd w:val="clear" w:color="auto" w:fill="FFFFFF"/>
        </w:rPr>
        <w:t xml:space="preserve"> за формою у додатку 3 до цього Положення;</w:t>
      </w:r>
    </w:p>
    <w:p w:rsidR="003C582C" w:rsidRDefault="003C582C" w:rsidP="00BF1934">
      <w:pPr>
        <w:pStyle w:val="a3"/>
        <w:widowControl w:val="0"/>
        <w:numPr>
          <w:ilvl w:val="1"/>
          <w:numId w:val="14"/>
        </w:numPr>
        <w:shd w:val="clear" w:color="auto" w:fill="FFFFFF" w:themeFill="background1"/>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бланк </w:t>
      </w:r>
      <w:r w:rsidRPr="00975950">
        <w:rPr>
          <w:rFonts w:ascii="Times New Roman" w:hAnsi="Times New Roman"/>
          <w:color w:val="000000"/>
          <w:sz w:val="28"/>
          <w:szCs w:val="28"/>
          <w:shd w:val="clear" w:color="auto" w:fill="FFFFFF"/>
        </w:rPr>
        <w:t>з підписами щонайменше 20 фізичних осіб мешканців територіальної громади міста Боярка (окр</w:t>
      </w:r>
      <w:r>
        <w:rPr>
          <w:rFonts w:ascii="Times New Roman" w:hAnsi="Times New Roman"/>
          <w:color w:val="000000"/>
          <w:sz w:val="28"/>
          <w:szCs w:val="28"/>
          <w:shd w:val="clear" w:color="auto" w:fill="FFFFFF"/>
        </w:rPr>
        <w:t>ім автора проектної пропозиції)</w:t>
      </w:r>
      <w:r w:rsidRPr="00975950">
        <w:rPr>
          <w:rFonts w:ascii="Times New Roman" w:hAnsi="Times New Roman"/>
          <w:color w:val="000000"/>
          <w:sz w:val="28"/>
          <w:szCs w:val="28"/>
          <w:shd w:val="clear" w:color="auto" w:fill="FFFFFF"/>
        </w:rPr>
        <w:t xml:space="preserve"> які її підтримують</w:t>
      </w:r>
      <w:r>
        <w:rPr>
          <w:rFonts w:ascii="Times New Roman" w:hAnsi="Times New Roman"/>
          <w:color w:val="000000"/>
          <w:sz w:val="28"/>
          <w:szCs w:val="28"/>
          <w:shd w:val="clear" w:color="auto" w:fill="FFFFFF"/>
        </w:rPr>
        <w:t xml:space="preserve"> за формою у додатку 4 до цього Положення;</w:t>
      </w:r>
    </w:p>
    <w:p w:rsidR="003C582C" w:rsidRDefault="003C582C" w:rsidP="00BF1934">
      <w:pPr>
        <w:pStyle w:val="a3"/>
        <w:widowControl w:val="0"/>
        <w:numPr>
          <w:ilvl w:val="1"/>
          <w:numId w:val="14"/>
        </w:numPr>
        <w:shd w:val="clear" w:color="auto" w:fill="FFFFFF" w:themeFill="background1"/>
        <w:spacing w:after="0" w:line="240" w:lineRule="auto"/>
        <w:jc w:val="both"/>
        <w:rPr>
          <w:rFonts w:ascii="Times New Roman" w:hAnsi="Times New Roman"/>
          <w:color w:val="000000"/>
          <w:sz w:val="28"/>
          <w:szCs w:val="28"/>
          <w:shd w:val="clear" w:color="auto" w:fill="FFFFFF"/>
        </w:rPr>
      </w:pPr>
      <w:proofErr w:type="spellStart"/>
      <w:r w:rsidRPr="00975950">
        <w:rPr>
          <w:rFonts w:ascii="Times New Roman" w:hAnsi="Times New Roman"/>
          <w:color w:val="000000"/>
          <w:sz w:val="28"/>
          <w:szCs w:val="28"/>
          <w:shd w:val="clear" w:color="auto" w:fill="FFFFFF"/>
        </w:rPr>
        <w:t>забажанням</w:t>
      </w:r>
      <w:proofErr w:type="spellEnd"/>
      <w:r w:rsidRPr="00975950">
        <w:rPr>
          <w:rFonts w:ascii="Times New Roman" w:hAnsi="Times New Roman"/>
          <w:color w:val="000000"/>
          <w:sz w:val="28"/>
          <w:szCs w:val="28"/>
          <w:shd w:val="clear" w:color="auto" w:fill="FFFFFF"/>
        </w:rPr>
        <w:t xml:space="preserve"> автора до заявки можуть бути додані фотографії, малюнки, схеми, додаткові пояснення тощо</w:t>
      </w:r>
      <w:r>
        <w:rPr>
          <w:rFonts w:ascii="Times New Roman" w:hAnsi="Times New Roman"/>
          <w:color w:val="000000"/>
          <w:sz w:val="28"/>
          <w:szCs w:val="28"/>
          <w:shd w:val="clear" w:color="auto" w:fill="FFFFFF"/>
        </w:rPr>
        <w:t>.</w:t>
      </w:r>
    </w:p>
    <w:p w:rsidR="003C582C" w:rsidRDefault="003C582C" w:rsidP="00BF1934">
      <w:pPr>
        <w:pStyle w:val="a3"/>
        <w:widowControl w:val="0"/>
        <w:numPr>
          <w:ilvl w:val="0"/>
          <w:numId w:val="14"/>
        </w:numPr>
        <w:shd w:val="clear" w:color="auto" w:fill="FFFFFF" w:themeFill="background1"/>
        <w:spacing w:after="0" w:line="240" w:lineRule="auto"/>
        <w:ind w:left="0" w:firstLine="0"/>
        <w:jc w:val="both"/>
        <w:rPr>
          <w:rFonts w:ascii="Times New Roman" w:hAnsi="Times New Roman"/>
          <w:color w:val="000000"/>
          <w:sz w:val="28"/>
          <w:szCs w:val="28"/>
          <w:shd w:val="clear" w:color="auto" w:fill="FFFFFF"/>
        </w:rPr>
      </w:pPr>
      <w:proofErr w:type="spellStart"/>
      <w:r w:rsidRPr="00EB388A">
        <w:rPr>
          <w:rFonts w:ascii="Times New Roman" w:hAnsi="Times New Roman"/>
          <w:color w:val="000000"/>
          <w:sz w:val="28"/>
          <w:szCs w:val="28"/>
          <w:shd w:val="clear" w:color="auto" w:fill="FFFFFF"/>
        </w:rPr>
        <w:t>Бланк</w:t>
      </w:r>
      <w:r>
        <w:rPr>
          <w:rFonts w:ascii="Times New Roman" w:hAnsi="Times New Roman"/>
          <w:color w:val="000000"/>
          <w:sz w:val="28"/>
          <w:szCs w:val="28"/>
          <w:shd w:val="clear" w:color="auto" w:fill="FFFFFF"/>
        </w:rPr>
        <w:t>изазначених</w:t>
      </w:r>
      <w:proofErr w:type="spellEnd"/>
      <w:r>
        <w:rPr>
          <w:rFonts w:ascii="Times New Roman" w:hAnsi="Times New Roman"/>
          <w:color w:val="000000"/>
          <w:sz w:val="28"/>
          <w:szCs w:val="28"/>
          <w:shd w:val="clear" w:color="auto" w:fill="FFFFFF"/>
        </w:rPr>
        <w:t xml:space="preserve"> у п.2 розділу ІІІ документів</w:t>
      </w:r>
      <w:r w:rsidRPr="00EB388A">
        <w:rPr>
          <w:rFonts w:ascii="Times New Roman" w:hAnsi="Times New Roman"/>
          <w:color w:val="000000"/>
          <w:sz w:val="28"/>
          <w:szCs w:val="28"/>
          <w:shd w:val="clear" w:color="auto" w:fill="FFFFFF"/>
        </w:rPr>
        <w:t xml:space="preserve"> та зразок заповнення розміщуються на </w:t>
      </w:r>
      <w:proofErr w:type="spellStart"/>
      <w:r w:rsidRPr="00EB388A">
        <w:rPr>
          <w:rFonts w:ascii="Times New Roman" w:hAnsi="Times New Roman"/>
          <w:color w:val="000000"/>
          <w:sz w:val="28"/>
          <w:szCs w:val="28"/>
          <w:shd w:val="clear" w:color="auto" w:fill="FFFFFF"/>
        </w:rPr>
        <w:t>офіційномувеб-сайті</w:t>
      </w:r>
      <w:proofErr w:type="spellEnd"/>
      <w:r w:rsidRPr="00EB388A">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Боярської</w:t>
      </w:r>
      <w:r w:rsidRPr="00EB388A">
        <w:rPr>
          <w:rFonts w:ascii="Times New Roman" w:hAnsi="Times New Roman"/>
          <w:color w:val="000000"/>
          <w:sz w:val="28"/>
          <w:szCs w:val="28"/>
          <w:shd w:val="clear" w:color="auto" w:fill="FFFFFF"/>
        </w:rPr>
        <w:t xml:space="preserve"> міської ради у розділі «Бюджет участі»</w:t>
      </w:r>
      <w:r>
        <w:rPr>
          <w:rFonts w:ascii="Times New Roman" w:hAnsi="Times New Roman"/>
          <w:color w:val="000000"/>
          <w:sz w:val="28"/>
          <w:szCs w:val="28"/>
          <w:shd w:val="clear" w:color="auto" w:fill="FFFFFF"/>
        </w:rPr>
        <w:t>;</w:t>
      </w:r>
    </w:p>
    <w:p w:rsidR="003C582C" w:rsidRDefault="003C582C" w:rsidP="00BF1934">
      <w:pPr>
        <w:pStyle w:val="a3"/>
        <w:widowControl w:val="0"/>
        <w:numPr>
          <w:ilvl w:val="0"/>
          <w:numId w:val="14"/>
        </w:numPr>
        <w:shd w:val="clear" w:color="auto" w:fill="FFFFFF" w:themeFill="background1"/>
        <w:spacing w:after="0" w:line="240" w:lineRule="auto"/>
        <w:ind w:left="0" w:firstLine="0"/>
        <w:jc w:val="both"/>
        <w:rPr>
          <w:rFonts w:ascii="Times New Roman" w:hAnsi="Times New Roman"/>
          <w:color w:val="000000"/>
          <w:sz w:val="28"/>
          <w:szCs w:val="28"/>
          <w:shd w:val="clear" w:color="auto" w:fill="FFFFFF"/>
        </w:rPr>
      </w:pPr>
      <w:r w:rsidRPr="00975950">
        <w:rPr>
          <w:rFonts w:ascii="Times New Roman" w:hAnsi="Times New Roman"/>
          <w:color w:val="000000"/>
          <w:sz w:val="28"/>
          <w:szCs w:val="28"/>
          <w:shd w:val="clear" w:color="auto" w:fill="FFFFFF"/>
        </w:rPr>
        <w:t xml:space="preserve">Термін подачі проектів: протягом </w:t>
      </w:r>
      <w:r w:rsidR="00DD7CD3">
        <w:rPr>
          <w:rFonts w:ascii="Times New Roman" w:hAnsi="Times New Roman"/>
          <w:color w:val="000000"/>
          <w:sz w:val="28"/>
          <w:szCs w:val="28"/>
          <w:shd w:val="clear" w:color="auto" w:fill="FFFFFF"/>
        </w:rPr>
        <w:t xml:space="preserve"> </w:t>
      </w:r>
      <w:r w:rsidRPr="00975950">
        <w:rPr>
          <w:rFonts w:ascii="Times New Roman" w:hAnsi="Times New Roman"/>
          <w:color w:val="000000"/>
          <w:sz w:val="28"/>
          <w:szCs w:val="28"/>
          <w:shd w:val="clear" w:color="auto" w:fill="FFFFFF"/>
        </w:rPr>
        <w:t xml:space="preserve">30 днів з 1 по </w:t>
      </w:r>
      <w:r w:rsidR="00673DAB">
        <w:rPr>
          <w:rFonts w:ascii="Times New Roman" w:hAnsi="Times New Roman"/>
          <w:color w:val="000000"/>
          <w:sz w:val="28"/>
          <w:szCs w:val="28"/>
          <w:shd w:val="clear" w:color="auto" w:fill="FFFFFF"/>
        </w:rPr>
        <w:t>30</w:t>
      </w:r>
      <w:r w:rsidR="00DA702C">
        <w:rPr>
          <w:rFonts w:ascii="Times New Roman" w:hAnsi="Times New Roman"/>
          <w:color w:val="000000"/>
          <w:sz w:val="28"/>
          <w:szCs w:val="28"/>
          <w:shd w:val="clear" w:color="auto" w:fill="FFFFFF"/>
        </w:rPr>
        <w:t xml:space="preserve"> </w:t>
      </w:r>
      <w:r w:rsidR="00393114">
        <w:rPr>
          <w:rFonts w:ascii="Times New Roman" w:hAnsi="Times New Roman"/>
          <w:color w:val="000000"/>
          <w:sz w:val="28"/>
          <w:szCs w:val="28"/>
          <w:shd w:val="clear" w:color="auto" w:fill="FFFFFF"/>
        </w:rPr>
        <w:t>травня</w:t>
      </w:r>
      <w:r w:rsidR="00DA702C">
        <w:rPr>
          <w:rFonts w:ascii="Times New Roman" w:hAnsi="Times New Roman"/>
          <w:color w:val="000000"/>
          <w:sz w:val="28"/>
          <w:szCs w:val="28"/>
          <w:shd w:val="clear" w:color="auto" w:fill="FFFFFF"/>
        </w:rPr>
        <w:t xml:space="preserve"> </w:t>
      </w:r>
      <w:r w:rsidRPr="001061FE">
        <w:rPr>
          <w:rFonts w:ascii="Times New Roman" w:hAnsi="Times New Roman"/>
          <w:color w:val="000000"/>
          <w:sz w:val="28"/>
          <w:szCs w:val="28"/>
          <w:shd w:val="clear" w:color="auto" w:fill="FFFFFF"/>
        </w:rPr>
        <w:t xml:space="preserve">(включно) </w:t>
      </w:r>
      <w:r>
        <w:rPr>
          <w:rFonts w:ascii="Times New Roman" w:hAnsi="Times New Roman"/>
          <w:color w:val="000000"/>
          <w:sz w:val="28"/>
          <w:szCs w:val="28"/>
          <w:shd w:val="clear" w:color="auto" w:fill="FFFFFF"/>
        </w:rPr>
        <w:t>2017 року;</w:t>
      </w:r>
    </w:p>
    <w:p w:rsidR="003C582C" w:rsidRPr="00975950" w:rsidRDefault="003C582C" w:rsidP="00BF1934">
      <w:pPr>
        <w:pStyle w:val="a3"/>
        <w:numPr>
          <w:ilvl w:val="0"/>
          <w:numId w:val="14"/>
        </w:numPr>
        <w:spacing w:after="0" w:line="240" w:lineRule="auto"/>
        <w:ind w:left="709" w:hanging="709"/>
        <w:jc w:val="both"/>
        <w:rPr>
          <w:rFonts w:ascii="Times New Roman" w:hAnsi="Times New Roman"/>
          <w:color w:val="000000"/>
          <w:sz w:val="28"/>
          <w:szCs w:val="28"/>
          <w:shd w:val="clear" w:color="auto" w:fill="FFFFFF"/>
        </w:rPr>
      </w:pPr>
      <w:r w:rsidRPr="00975950">
        <w:rPr>
          <w:rFonts w:ascii="Times New Roman" w:hAnsi="Times New Roman"/>
          <w:color w:val="000000"/>
          <w:sz w:val="28"/>
          <w:szCs w:val="28"/>
          <w:shd w:val="clear" w:color="auto" w:fill="FFFFFF"/>
        </w:rPr>
        <w:t>Проект подається особисто автором (одним з авторів) проекту:</w:t>
      </w:r>
    </w:p>
    <w:p w:rsidR="00673DAB" w:rsidRPr="00DA702C" w:rsidRDefault="00673DAB" w:rsidP="00BF1934">
      <w:pPr>
        <w:pStyle w:val="a3"/>
        <w:numPr>
          <w:ilvl w:val="1"/>
          <w:numId w:val="14"/>
        </w:numPr>
        <w:spacing w:after="0" w:line="240" w:lineRule="auto"/>
        <w:jc w:val="both"/>
        <w:rPr>
          <w:rFonts w:ascii="Times New Roman" w:hAnsi="Times New Roman"/>
          <w:color w:val="000000"/>
          <w:sz w:val="28"/>
          <w:szCs w:val="28"/>
          <w:shd w:val="clear" w:color="auto" w:fill="FFFFFF"/>
        </w:rPr>
      </w:pPr>
      <w:r w:rsidRPr="00DA702C">
        <w:rPr>
          <w:rFonts w:ascii="Times New Roman" w:hAnsi="Times New Roman"/>
          <w:color w:val="000000"/>
          <w:sz w:val="28"/>
          <w:szCs w:val="28"/>
          <w:shd w:val="clear" w:color="auto" w:fill="FFFFFF"/>
        </w:rPr>
        <w:t>безпосередньо в електрону систему на веб-сайті;</w:t>
      </w:r>
    </w:p>
    <w:p w:rsidR="003C582C" w:rsidRPr="00975950" w:rsidRDefault="003C582C" w:rsidP="00BF1934">
      <w:pPr>
        <w:pStyle w:val="a3"/>
        <w:numPr>
          <w:ilvl w:val="1"/>
          <w:numId w:val="14"/>
        </w:numPr>
        <w:spacing w:after="0" w:line="240" w:lineRule="auto"/>
        <w:jc w:val="both"/>
        <w:rPr>
          <w:rFonts w:ascii="Times New Roman" w:hAnsi="Times New Roman"/>
          <w:color w:val="000000"/>
          <w:sz w:val="28"/>
          <w:szCs w:val="28"/>
          <w:shd w:val="clear" w:color="auto" w:fill="FFFFFF"/>
        </w:rPr>
      </w:pPr>
      <w:r w:rsidRPr="00975950">
        <w:rPr>
          <w:rFonts w:ascii="Times New Roman" w:hAnsi="Times New Roman"/>
          <w:color w:val="000000"/>
          <w:sz w:val="28"/>
          <w:szCs w:val="28"/>
          <w:shd w:val="clear" w:color="auto" w:fill="FFFFFF"/>
        </w:rPr>
        <w:t>електронною поштою у вигляді сканованого оригіналу документів з поміткою «Громадський (</w:t>
      </w:r>
      <w:proofErr w:type="spellStart"/>
      <w:r w:rsidRPr="00975950">
        <w:rPr>
          <w:rFonts w:ascii="Times New Roman" w:hAnsi="Times New Roman"/>
          <w:color w:val="000000"/>
          <w:sz w:val="28"/>
          <w:szCs w:val="28"/>
          <w:shd w:val="clear" w:color="auto" w:fill="FFFFFF"/>
        </w:rPr>
        <w:t>партиципаторний</w:t>
      </w:r>
      <w:proofErr w:type="spellEnd"/>
      <w:r w:rsidRPr="00975950">
        <w:rPr>
          <w:rFonts w:ascii="Times New Roman" w:hAnsi="Times New Roman"/>
          <w:color w:val="000000"/>
          <w:sz w:val="28"/>
          <w:szCs w:val="28"/>
          <w:shd w:val="clear" w:color="auto" w:fill="FFFFFF"/>
        </w:rPr>
        <w:t xml:space="preserve">) бюджет м. Боярка» на електронну </w:t>
      </w:r>
      <w:proofErr w:type="spellStart"/>
      <w:r w:rsidRPr="00975950">
        <w:rPr>
          <w:rFonts w:ascii="Times New Roman" w:hAnsi="Times New Roman"/>
          <w:color w:val="000000"/>
          <w:sz w:val="28"/>
          <w:szCs w:val="28"/>
          <w:shd w:val="clear" w:color="auto" w:fill="FFFFFF"/>
        </w:rPr>
        <w:t>адресу</w:t>
      </w:r>
      <w:hyperlink r:id="rId11" w:history="1">
        <w:r w:rsidR="00E80FD7" w:rsidRPr="004758CE">
          <w:rPr>
            <w:rStyle w:val="ac"/>
            <w:rFonts w:ascii="Times New Roman" w:hAnsi="Times New Roman"/>
            <w:sz w:val="28"/>
            <w:szCs w:val="28"/>
            <w:shd w:val="clear" w:color="auto" w:fill="FFFFFF"/>
          </w:rPr>
          <w:t>mis</w:t>
        </w:r>
        <w:proofErr w:type="spellEnd"/>
        <w:r w:rsidR="00E80FD7" w:rsidRPr="004758CE">
          <w:rPr>
            <w:rStyle w:val="ac"/>
            <w:rFonts w:ascii="Times New Roman" w:hAnsi="Times New Roman"/>
            <w:sz w:val="28"/>
            <w:szCs w:val="28"/>
            <w:shd w:val="clear" w:color="auto" w:fill="FFFFFF"/>
            <w:lang w:val="en-US"/>
          </w:rPr>
          <w:t>toboyarka</w:t>
        </w:r>
        <w:r w:rsidR="00E80FD7" w:rsidRPr="004758CE">
          <w:rPr>
            <w:rStyle w:val="ac"/>
            <w:rFonts w:ascii="Times New Roman" w:hAnsi="Times New Roman"/>
            <w:sz w:val="28"/>
            <w:szCs w:val="28"/>
            <w:shd w:val="clear" w:color="auto" w:fill="FFFFFF"/>
            <w:lang w:val="ru-RU"/>
          </w:rPr>
          <w:t>@</w:t>
        </w:r>
        <w:r w:rsidR="00E80FD7" w:rsidRPr="004758CE">
          <w:rPr>
            <w:rStyle w:val="ac"/>
            <w:rFonts w:ascii="Times New Roman" w:hAnsi="Times New Roman"/>
            <w:sz w:val="28"/>
            <w:szCs w:val="28"/>
            <w:shd w:val="clear" w:color="auto" w:fill="FFFFFF"/>
            <w:lang w:val="en-US"/>
          </w:rPr>
          <w:t>gmail</w:t>
        </w:r>
        <w:r w:rsidR="00E80FD7" w:rsidRPr="004758CE">
          <w:rPr>
            <w:rStyle w:val="ac"/>
            <w:rFonts w:ascii="Times New Roman" w:hAnsi="Times New Roman"/>
            <w:sz w:val="28"/>
            <w:szCs w:val="28"/>
            <w:shd w:val="clear" w:color="auto" w:fill="FFFFFF"/>
            <w:lang w:val="ru-RU"/>
          </w:rPr>
          <w:t>.</w:t>
        </w:r>
        <w:r w:rsidR="00E80FD7" w:rsidRPr="004758CE">
          <w:rPr>
            <w:rStyle w:val="ac"/>
            <w:rFonts w:ascii="Times New Roman" w:hAnsi="Times New Roman"/>
            <w:sz w:val="28"/>
            <w:szCs w:val="28"/>
            <w:shd w:val="clear" w:color="auto" w:fill="FFFFFF"/>
            <w:lang w:val="en-US"/>
          </w:rPr>
          <w:t>com</w:t>
        </w:r>
      </w:hyperlink>
      <w:r w:rsidR="00E80FD7" w:rsidRPr="00E80FD7">
        <w:rPr>
          <w:rFonts w:ascii="Times New Roman" w:hAnsi="Times New Roman"/>
          <w:color w:val="000000"/>
          <w:sz w:val="28"/>
          <w:szCs w:val="28"/>
          <w:shd w:val="clear" w:color="auto" w:fill="FFFFFF"/>
          <w:lang w:val="ru-RU"/>
        </w:rPr>
        <w:tab/>
      </w:r>
      <w:r w:rsidRPr="00975950">
        <w:rPr>
          <w:rFonts w:ascii="Times New Roman" w:hAnsi="Times New Roman"/>
          <w:color w:val="000000"/>
          <w:sz w:val="28"/>
          <w:szCs w:val="28"/>
          <w:shd w:val="clear" w:color="auto" w:fill="FFFFFF"/>
        </w:rPr>
        <w:t xml:space="preserve">; </w:t>
      </w:r>
    </w:p>
    <w:p w:rsidR="003C582C" w:rsidRPr="00975950" w:rsidRDefault="003C582C" w:rsidP="00BF1934">
      <w:pPr>
        <w:pStyle w:val="a3"/>
        <w:numPr>
          <w:ilvl w:val="1"/>
          <w:numId w:val="14"/>
        </w:numPr>
        <w:spacing w:after="0" w:line="240" w:lineRule="auto"/>
        <w:jc w:val="both"/>
        <w:rPr>
          <w:rFonts w:ascii="Times New Roman" w:hAnsi="Times New Roman"/>
          <w:color w:val="000000"/>
          <w:sz w:val="28"/>
          <w:szCs w:val="28"/>
          <w:shd w:val="clear" w:color="auto" w:fill="FFFFFF"/>
        </w:rPr>
      </w:pPr>
      <w:r w:rsidRPr="00975950">
        <w:rPr>
          <w:rFonts w:ascii="Times New Roman" w:hAnsi="Times New Roman"/>
          <w:color w:val="000000"/>
          <w:sz w:val="28"/>
          <w:szCs w:val="28"/>
          <w:shd w:val="clear" w:color="auto" w:fill="FFFFFF"/>
        </w:rPr>
        <w:t>у паперовому вигляді за адресою: м. Боярка, вул. Білого</w:t>
      </w:r>
      <w:r w:rsidR="00E80FD7">
        <w:rPr>
          <w:rFonts w:ascii="Times New Roman" w:hAnsi="Times New Roman"/>
          <w:color w:val="000000"/>
          <w:sz w:val="28"/>
          <w:szCs w:val="28"/>
          <w:shd w:val="clear" w:color="auto" w:fill="FFFFFF"/>
        </w:rPr>
        <w:t xml:space="preserve">родська, 13, </w:t>
      </w:r>
      <w:proofErr w:type="spellStart"/>
      <w:r w:rsidR="00E80FD7">
        <w:rPr>
          <w:rFonts w:ascii="Times New Roman" w:hAnsi="Times New Roman"/>
          <w:color w:val="000000"/>
          <w:sz w:val="28"/>
          <w:szCs w:val="28"/>
          <w:shd w:val="clear" w:color="auto" w:fill="FFFFFF"/>
        </w:rPr>
        <w:t>каб</w:t>
      </w:r>
      <w:proofErr w:type="spellEnd"/>
      <w:r w:rsidR="00E80FD7">
        <w:rPr>
          <w:rFonts w:ascii="Times New Roman" w:hAnsi="Times New Roman"/>
          <w:color w:val="000000"/>
          <w:sz w:val="28"/>
          <w:szCs w:val="28"/>
          <w:shd w:val="clear" w:color="auto" w:fill="FFFFFF"/>
        </w:rPr>
        <w:t>. №11 , e-</w:t>
      </w:r>
      <w:proofErr w:type="spellStart"/>
      <w:r w:rsidR="00E80FD7">
        <w:rPr>
          <w:rFonts w:ascii="Times New Roman" w:hAnsi="Times New Roman"/>
          <w:color w:val="000000"/>
          <w:sz w:val="28"/>
          <w:szCs w:val="28"/>
          <w:shd w:val="clear" w:color="auto" w:fill="FFFFFF"/>
        </w:rPr>
        <w:t>mail</w:t>
      </w:r>
      <w:proofErr w:type="spellEnd"/>
      <w:r w:rsidR="00E80FD7">
        <w:rPr>
          <w:rFonts w:ascii="Times New Roman" w:hAnsi="Times New Roman"/>
          <w:color w:val="000000"/>
          <w:sz w:val="28"/>
          <w:szCs w:val="28"/>
          <w:shd w:val="clear" w:color="auto" w:fill="FFFFFF"/>
        </w:rPr>
        <w:t xml:space="preserve">: </w:t>
      </w:r>
      <w:hyperlink r:id="rId12" w:history="1">
        <w:r w:rsidR="00E80FD7" w:rsidRPr="004758CE">
          <w:rPr>
            <w:rStyle w:val="ac"/>
            <w:rFonts w:ascii="Times New Roman" w:hAnsi="Times New Roman"/>
            <w:sz w:val="28"/>
            <w:szCs w:val="28"/>
            <w:shd w:val="clear" w:color="auto" w:fill="FFFFFF"/>
          </w:rPr>
          <w:t>mistoboyarka@gmail.</w:t>
        </w:r>
        <w:r w:rsidR="00E80FD7" w:rsidRPr="004758CE">
          <w:rPr>
            <w:rStyle w:val="ac"/>
            <w:rFonts w:ascii="Times New Roman" w:hAnsi="Times New Roman"/>
            <w:sz w:val="28"/>
            <w:szCs w:val="28"/>
            <w:shd w:val="clear" w:color="auto" w:fill="FFFFFF"/>
            <w:lang w:val="en-US"/>
          </w:rPr>
          <w:t>com</w:t>
        </w:r>
      </w:hyperlink>
      <w:r w:rsidRPr="00975950">
        <w:rPr>
          <w:rFonts w:ascii="Times New Roman" w:hAnsi="Times New Roman"/>
          <w:color w:val="000000"/>
          <w:sz w:val="28"/>
          <w:szCs w:val="28"/>
          <w:shd w:val="clear" w:color="auto" w:fill="FFFFFF"/>
        </w:rPr>
        <w:t>, з поміткою «Громадський (</w:t>
      </w:r>
      <w:proofErr w:type="spellStart"/>
      <w:r w:rsidRPr="00975950">
        <w:rPr>
          <w:rFonts w:ascii="Times New Roman" w:hAnsi="Times New Roman"/>
          <w:color w:val="000000"/>
          <w:sz w:val="28"/>
          <w:szCs w:val="28"/>
          <w:shd w:val="clear" w:color="auto" w:fill="FFFFFF"/>
        </w:rPr>
        <w:t>партиципаторний</w:t>
      </w:r>
      <w:proofErr w:type="spellEnd"/>
      <w:r w:rsidRPr="00975950">
        <w:rPr>
          <w:rFonts w:ascii="Times New Roman" w:hAnsi="Times New Roman"/>
          <w:color w:val="000000"/>
          <w:sz w:val="28"/>
          <w:szCs w:val="28"/>
          <w:shd w:val="clear" w:color="auto" w:fill="FFFFFF"/>
        </w:rPr>
        <w:t xml:space="preserve">) бюджет м. </w:t>
      </w:r>
      <w:r>
        <w:rPr>
          <w:rFonts w:ascii="Times New Roman" w:hAnsi="Times New Roman"/>
          <w:color w:val="000000"/>
          <w:sz w:val="28"/>
          <w:szCs w:val="28"/>
          <w:shd w:val="clear" w:color="auto" w:fill="FFFFFF"/>
        </w:rPr>
        <w:t>Боярка</w:t>
      </w:r>
      <w:r w:rsidRPr="00975950">
        <w:rPr>
          <w:rFonts w:ascii="Times New Roman" w:hAnsi="Times New Roman"/>
          <w:color w:val="000000"/>
          <w:sz w:val="28"/>
          <w:szCs w:val="28"/>
          <w:shd w:val="clear" w:color="auto" w:fill="FFFFFF"/>
        </w:rPr>
        <w:t>»</w:t>
      </w:r>
    </w:p>
    <w:p w:rsidR="003C582C" w:rsidRDefault="003C582C" w:rsidP="00BF1934">
      <w:pPr>
        <w:widowControl w:val="0"/>
        <w:shd w:val="clear" w:color="auto" w:fill="FFFFFF" w:themeFill="background1"/>
        <w:rPr>
          <w:rFonts w:ascii="Times New Roman" w:eastAsia="Times New Roman" w:hAnsi="Times New Roman" w:cs="Times New Roman"/>
          <w:b/>
          <w:bCs/>
          <w:sz w:val="28"/>
          <w:szCs w:val="28"/>
          <w:lang w:eastAsia="uk-UA"/>
        </w:rPr>
      </w:pPr>
    </w:p>
    <w:p w:rsidR="003C582C" w:rsidRDefault="003C582C" w:rsidP="00BF1934">
      <w:pPr>
        <w:widowControl w:val="0"/>
        <w:shd w:val="clear" w:color="auto" w:fill="FFFFFF" w:themeFill="background1"/>
        <w:rPr>
          <w:rFonts w:ascii="Times New Roman" w:eastAsia="Times New Roman" w:hAnsi="Times New Roman" w:cs="Times New Roman"/>
          <w:b/>
          <w:bCs/>
          <w:sz w:val="28"/>
          <w:szCs w:val="28"/>
          <w:lang w:eastAsia="uk-UA"/>
        </w:rPr>
      </w:pPr>
      <w:r w:rsidRPr="001061FE">
        <w:rPr>
          <w:rFonts w:ascii="Times New Roman" w:eastAsia="Times New Roman" w:hAnsi="Times New Roman" w:cs="Times New Roman"/>
          <w:b/>
          <w:bCs/>
          <w:sz w:val="28"/>
          <w:szCs w:val="28"/>
          <w:lang w:eastAsia="uk-UA"/>
        </w:rPr>
        <w:t>I</w:t>
      </w:r>
      <w:r>
        <w:rPr>
          <w:rFonts w:ascii="Times New Roman" w:eastAsia="Times New Roman" w:hAnsi="Times New Roman" w:cs="Times New Roman"/>
          <w:b/>
          <w:bCs/>
          <w:sz w:val="28"/>
          <w:szCs w:val="28"/>
          <w:lang w:val="en-US" w:eastAsia="uk-UA"/>
        </w:rPr>
        <w:t>V</w:t>
      </w:r>
      <w:r w:rsidRPr="001061FE">
        <w:rPr>
          <w:rFonts w:ascii="Times New Roman" w:eastAsia="Times New Roman" w:hAnsi="Times New Roman" w:cs="Times New Roman"/>
          <w:b/>
          <w:bCs/>
          <w:sz w:val="28"/>
          <w:szCs w:val="28"/>
          <w:lang w:eastAsia="uk-UA"/>
        </w:rPr>
        <w:t xml:space="preserve">. ПРАВИЛА </w:t>
      </w:r>
      <w:r>
        <w:rPr>
          <w:rFonts w:ascii="Times New Roman" w:eastAsia="Times New Roman" w:hAnsi="Times New Roman" w:cs="Times New Roman"/>
          <w:b/>
          <w:bCs/>
          <w:sz w:val="28"/>
          <w:szCs w:val="28"/>
          <w:lang w:eastAsia="uk-UA"/>
        </w:rPr>
        <w:t>ГОЛОСУВАННЯ ЗА ПРОЕКТНІ ПРОПОЗИЦІЇ</w:t>
      </w:r>
    </w:p>
    <w:p w:rsidR="003C582C" w:rsidRDefault="003C582C" w:rsidP="00BF1934">
      <w:pPr>
        <w:widowControl w:val="0"/>
        <w:shd w:val="clear" w:color="auto" w:fill="FFFFFF" w:themeFill="background1"/>
        <w:rPr>
          <w:rFonts w:ascii="Times New Roman" w:eastAsia="Times New Roman" w:hAnsi="Times New Roman" w:cs="Times New Roman"/>
          <w:b/>
          <w:bCs/>
          <w:sz w:val="28"/>
          <w:szCs w:val="28"/>
          <w:lang w:eastAsia="uk-UA"/>
        </w:rPr>
      </w:pPr>
    </w:p>
    <w:p w:rsidR="003C582C" w:rsidRDefault="003C582C" w:rsidP="00BF1934">
      <w:pPr>
        <w:pStyle w:val="a3"/>
        <w:widowControl w:val="0"/>
        <w:numPr>
          <w:ilvl w:val="0"/>
          <w:numId w:val="15"/>
        </w:numPr>
        <w:shd w:val="clear" w:color="auto" w:fill="FFFFFF" w:themeFill="background1"/>
        <w:spacing w:after="0" w:line="240" w:lineRule="auto"/>
        <w:ind w:left="0" w:firstLine="0"/>
        <w:jc w:val="both"/>
        <w:rPr>
          <w:rFonts w:ascii="Times New Roman" w:hAnsi="Times New Roman"/>
          <w:color w:val="000000"/>
          <w:sz w:val="28"/>
          <w:szCs w:val="28"/>
          <w:shd w:val="clear" w:color="auto" w:fill="FFFFFF"/>
        </w:rPr>
      </w:pPr>
      <w:r w:rsidRPr="007F4FFB">
        <w:rPr>
          <w:rFonts w:ascii="Times New Roman" w:hAnsi="Times New Roman"/>
          <w:color w:val="000000"/>
          <w:sz w:val="28"/>
          <w:szCs w:val="28"/>
          <w:shd w:val="clear" w:color="auto" w:fill="FFFFFF"/>
        </w:rPr>
        <w:t>Голосування не є анонімним</w:t>
      </w:r>
      <w:r>
        <w:rPr>
          <w:rFonts w:ascii="Times New Roman" w:hAnsi="Times New Roman"/>
          <w:color w:val="000000"/>
          <w:sz w:val="28"/>
          <w:szCs w:val="28"/>
          <w:shd w:val="clear" w:color="auto" w:fill="FFFFFF"/>
        </w:rPr>
        <w:t>.</w:t>
      </w:r>
    </w:p>
    <w:p w:rsidR="003C582C" w:rsidRDefault="003C582C" w:rsidP="00BF1934">
      <w:pPr>
        <w:pStyle w:val="a3"/>
        <w:widowControl w:val="0"/>
        <w:numPr>
          <w:ilvl w:val="0"/>
          <w:numId w:val="15"/>
        </w:numPr>
        <w:shd w:val="clear" w:color="auto" w:fill="FFFFFF" w:themeFill="background1"/>
        <w:spacing w:after="0" w:line="240" w:lineRule="auto"/>
        <w:ind w:left="0" w:firstLine="0"/>
        <w:jc w:val="both"/>
        <w:rPr>
          <w:rFonts w:ascii="Times New Roman" w:hAnsi="Times New Roman"/>
          <w:color w:val="000000"/>
          <w:sz w:val="28"/>
          <w:szCs w:val="28"/>
          <w:shd w:val="clear" w:color="auto" w:fill="FFFFFF"/>
        </w:rPr>
      </w:pPr>
      <w:r w:rsidRPr="001061FE">
        <w:rPr>
          <w:rFonts w:ascii="Times New Roman" w:hAnsi="Times New Roman"/>
          <w:color w:val="000000"/>
          <w:sz w:val="28"/>
          <w:szCs w:val="28"/>
          <w:shd w:val="clear" w:color="auto" w:fill="FFFFFF"/>
        </w:rPr>
        <w:t>Голосування по проектам триватиме</w:t>
      </w:r>
      <w:r w:rsidR="002444CC">
        <w:rPr>
          <w:rFonts w:ascii="Times New Roman" w:hAnsi="Times New Roman"/>
          <w:color w:val="000000"/>
          <w:sz w:val="28"/>
          <w:szCs w:val="28"/>
          <w:shd w:val="clear" w:color="auto" w:fill="FFFFFF"/>
        </w:rPr>
        <w:t xml:space="preserve"> 3</w:t>
      </w:r>
      <w:r w:rsidR="00393114">
        <w:rPr>
          <w:rFonts w:ascii="Times New Roman" w:hAnsi="Times New Roman"/>
          <w:color w:val="000000"/>
          <w:sz w:val="28"/>
          <w:szCs w:val="28"/>
          <w:shd w:val="clear" w:color="auto" w:fill="FFFFFF"/>
        </w:rPr>
        <w:t>1</w:t>
      </w:r>
      <w:r w:rsidR="002444CC">
        <w:rPr>
          <w:rFonts w:ascii="Times New Roman" w:hAnsi="Times New Roman"/>
          <w:color w:val="000000"/>
          <w:sz w:val="28"/>
          <w:szCs w:val="28"/>
          <w:shd w:val="clear" w:color="auto" w:fill="FFFFFF"/>
        </w:rPr>
        <w:t xml:space="preserve"> д</w:t>
      </w:r>
      <w:r w:rsidR="00393114">
        <w:rPr>
          <w:rFonts w:ascii="Times New Roman" w:hAnsi="Times New Roman"/>
          <w:color w:val="000000"/>
          <w:sz w:val="28"/>
          <w:szCs w:val="28"/>
          <w:shd w:val="clear" w:color="auto" w:fill="FFFFFF"/>
        </w:rPr>
        <w:t>ень</w:t>
      </w:r>
      <w:r w:rsidRPr="001061FE">
        <w:rPr>
          <w:rFonts w:ascii="Times New Roman" w:hAnsi="Times New Roman"/>
          <w:color w:val="000000"/>
          <w:sz w:val="28"/>
          <w:szCs w:val="28"/>
          <w:shd w:val="clear" w:color="auto" w:fill="FFFFFF"/>
        </w:rPr>
        <w:t xml:space="preserve"> з </w:t>
      </w:r>
      <w:r>
        <w:rPr>
          <w:rFonts w:ascii="Times New Roman" w:hAnsi="Times New Roman"/>
          <w:color w:val="000000"/>
          <w:sz w:val="28"/>
          <w:szCs w:val="28"/>
          <w:shd w:val="clear" w:color="auto" w:fill="FFFFFF"/>
        </w:rPr>
        <w:t>1</w:t>
      </w:r>
      <w:r w:rsidRPr="001061FE">
        <w:rPr>
          <w:rFonts w:ascii="Times New Roman" w:hAnsi="Times New Roman"/>
          <w:color w:val="000000"/>
          <w:sz w:val="28"/>
          <w:szCs w:val="28"/>
          <w:shd w:val="clear" w:color="auto" w:fill="FFFFFF"/>
        </w:rPr>
        <w:t xml:space="preserve"> по </w:t>
      </w:r>
      <w:r w:rsidR="002444CC">
        <w:rPr>
          <w:rFonts w:ascii="Times New Roman" w:hAnsi="Times New Roman"/>
          <w:color w:val="000000"/>
          <w:sz w:val="28"/>
          <w:szCs w:val="28"/>
          <w:shd w:val="clear" w:color="auto" w:fill="FFFFFF"/>
          <w:lang w:val="ru-RU"/>
        </w:rPr>
        <w:t>31</w:t>
      </w:r>
      <w:r w:rsidR="00DA702C">
        <w:rPr>
          <w:rFonts w:ascii="Times New Roman" w:hAnsi="Times New Roman"/>
          <w:color w:val="000000"/>
          <w:sz w:val="28"/>
          <w:szCs w:val="28"/>
          <w:shd w:val="clear" w:color="auto" w:fill="FFFFFF"/>
          <w:lang w:val="ru-RU"/>
        </w:rPr>
        <w:t xml:space="preserve"> </w:t>
      </w:r>
      <w:r w:rsidR="002444CC">
        <w:rPr>
          <w:rFonts w:ascii="Times New Roman" w:hAnsi="Times New Roman"/>
          <w:color w:val="000000"/>
          <w:sz w:val="28"/>
          <w:szCs w:val="28"/>
          <w:shd w:val="clear" w:color="auto" w:fill="FFFFFF"/>
        </w:rPr>
        <w:t>липня</w:t>
      </w:r>
      <w:r w:rsidRPr="001061FE">
        <w:rPr>
          <w:rFonts w:ascii="Times New Roman" w:hAnsi="Times New Roman"/>
          <w:color w:val="000000"/>
          <w:sz w:val="28"/>
          <w:szCs w:val="28"/>
          <w:shd w:val="clear" w:color="auto" w:fill="FFFFFF"/>
        </w:rPr>
        <w:t>(включно) 201</w:t>
      </w:r>
      <w:r>
        <w:rPr>
          <w:rFonts w:ascii="Times New Roman" w:hAnsi="Times New Roman"/>
          <w:color w:val="000000"/>
          <w:sz w:val="28"/>
          <w:szCs w:val="28"/>
          <w:shd w:val="clear" w:color="auto" w:fill="FFFFFF"/>
        </w:rPr>
        <w:t>7</w:t>
      </w:r>
      <w:r w:rsidRPr="001061FE">
        <w:rPr>
          <w:rFonts w:ascii="Times New Roman" w:hAnsi="Times New Roman"/>
          <w:color w:val="000000"/>
          <w:sz w:val="28"/>
          <w:szCs w:val="28"/>
          <w:shd w:val="clear" w:color="auto" w:fill="FFFFFF"/>
        </w:rPr>
        <w:t xml:space="preserve"> року</w:t>
      </w:r>
      <w:r>
        <w:rPr>
          <w:rFonts w:ascii="Times New Roman" w:hAnsi="Times New Roman"/>
          <w:color w:val="000000"/>
          <w:sz w:val="28"/>
          <w:szCs w:val="28"/>
          <w:shd w:val="clear" w:color="auto" w:fill="FFFFFF"/>
        </w:rPr>
        <w:t>;</w:t>
      </w:r>
    </w:p>
    <w:p w:rsidR="003C582C" w:rsidRDefault="003C582C" w:rsidP="00BF1934">
      <w:pPr>
        <w:pStyle w:val="a3"/>
        <w:widowControl w:val="0"/>
        <w:numPr>
          <w:ilvl w:val="0"/>
          <w:numId w:val="15"/>
        </w:numPr>
        <w:shd w:val="clear" w:color="auto" w:fill="FFFFFF" w:themeFill="background1"/>
        <w:spacing w:after="0" w:line="240" w:lineRule="auto"/>
        <w:ind w:left="0" w:firstLine="0"/>
        <w:jc w:val="both"/>
        <w:rPr>
          <w:rFonts w:ascii="Times New Roman" w:hAnsi="Times New Roman"/>
          <w:color w:val="000000"/>
          <w:sz w:val="28"/>
          <w:szCs w:val="28"/>
          <w:shd w:val="clear" w:color="auto" w:fill="FFFFFF"/>
        </w:rPr>
      </w:pPr>
      <w:r w:rsidRPr="001061FE">
        <w:rPr>
          <w:rFonts w:ascii="Times New Roman" w:hAnsi="Times New Roman"/>
          <w:color w:val="000000"/>
          <w:sz w:val="28"/>
          <w:szCs w:val="28"/>
          <w:shd w:val="clear" w:color="auto" w:fill="FFFFFF"/>
        </w:rPr>
        <w:t xml:space="preserve">Участь у голосуванні може взяти громадянин України, житель міста </w:t>
      </w:r>
      <w:r>
        <w:rPr>
          <w:rFonts w:ascii="Times New Roman" w:hAnsi="Times New Roman"/>
          <w:color w:val="000000"/>
          <w:sz w:val="28"/>
          <w:szCs w:val="28"/>
          <w:shd w:val="clear" w:color="auto" w:fill="FFFFFF"/>
        </w:rPr>
        <w:t>Боярка</w:t>
      </w:r>
      <w:r w:rsidRPr="001061FE">
        <w:rPr>
          <w:rFonts w:ascii="Times New Roman" w:hAnsi="Times New Roman"/>
          <w:color w:val="000000"/>
          <w:sz w:val="28"/>
          <w:szCs w:val="28"/>
          <w:shd w:val="clear" w:color="auto" w:fill="FFFFFF"/>
        </w:rPr>
        <w:t xml:space="preserve"> віком від 16 років, який зареєстрований або проживає, </w:t>
      </w:r>
      <w:r>
        <w:rPr>
          <w:rFonts w:ascii="Times New Roman" w:hAnsi="Times New Roman"/>
          <w:color w:val="000000"/>
          <w:sz w:val="28"/>
          <w:szCs w:val="28"/>
          <w:shd w:val="clear" w:color="auto" w:fill="FFFFFF"/>
        </w:rPr>
        <w:t xml:space="preserve">навчається, служить </w:t>
      </w:r>
      <w:r w:rsidRPr="001061FE">
        <w:rPr>
          <w:rFonts w:ascii="Times New Roman" w:hAnsi="Times New Roman"/>
          <w:color w:val="000000"/>
          <w:sz w:val="28"/>
          <w:szCs w:val="28"/>
          <w:shd w:val="clear" w:color="auto" w:fill="FFFFFF"/>
        </w:rPr>
        <w:t xml:space="preserve">на території </w:t>
      </w:r>
      <w:proofErr w:type="spellStart"/>
      <w:r w:rsidRPr="001061FE">
        <w:rPr>
          <w:rFonts w:ascii="Times New Roman" w:hAnsi="Times New Roman"/>
          <w:color w:val="000000"/>
          <w:sz w:val="28"/>
          <w:szCs w:val="28"/>
          <w:shd w:val="clear" w:color="auto" w:fill="FFFFFF"/>
        </w:rPr>
        <w:t>м</w:t>
      </w:r>
      <w:r>
        <w:rPr>
          <w:rFonts w:ascii="Times New Roman" w:hAnsi="Times New Roman"/>
          <w:color w:val="000000"/>
          <w:sz w:val="28"/>
          <w:szCs w:val="28"/>
          <w:shd w:val="clear" w:color="auto" w:fill="FFFFFF"/>
        </w:rPr>
        <w:t>істаБоярка</w:t>
      </w:r>
      <w:proofErr w:type="spellEnd"/>
      <w:r>
        <w:rPr>
          <w:rFonts w:ascii="Times New Roman" w:hAnsi="Times New Roman"/>
          <w:color w:val="000000"/>
          <w:sz w:val="28"/>
          <w:szCs w:val="28"/>
          <w:shd w:val="clear" w:color="auto" w:fill="FFFFFF"/>
        </w:rPr>
        <w:t xml:space="preserve"> (</w:t>
      </w:r>
      <w:r w:rsidRPr="00590E2F">
        <w:rPr>
          <w:rFonts w:ascii="Times New Roman" w:hAnsi="Times New Roman"/>
          <w:color w:val="000000"/>
          <w:sz w:val="28"/>
          <w:szCs w:val="28"/>
          <w:shd w:val="clear" w:color="auto" w:fill="FFFFFF"/>
        </w:rPr>
        <w:t>що підтверд</w:t>
      </w:r>
      <w:r>
        <w:rPr>
          <w:rFonts w:ascii="Times New Roman" w:hAnsi="Times New Roman"/>
          <w:color w:val="000000"/>
          <w:sz w:val="28"/>
          <w:szCs w:val="28"/>
          <w:shd w:val="clear" w:color="auto" w:fill="FFFFFF"/>
        </w:rPr>
        <w:t xml:space="preserve">жується офіційними документами які </w:t>
      </w:r>
      <w:r w:rsidRPr="00590E2F">
        <w:rPr>
          <w:rFonts w:ascii="Times New Roman" w:hAnsi="Times New Roman"/>
          <w:color w:val="000000"/>
          <w:sz w:val="28"/>
          <w:szCs w:val="28"/>
          <w:shd w:val="clear" w:color="auto" w:fill="FFFFFF"/>
        </w:rPr>
        <w:t>підтверджують факт</w:t>
      </w:r>
      <w:r>
        <w:rPr>
          <w:rFonts w:ascii="Times New Roman" w:hAnsi="Times New Roman"/>
          <w:color w:val="000000"/>
          <w:sz w:val="28"/>
          <w:szCs w:val="28"/>
          <w:shd w:val="clear" w:color="auto" w:fill="FFFFFF"/>
        </w:rPr>
        <w:t xml:space="preserve"> реєстрації,</w:t>
      </w:r>
      <w:r w:rsidRPr="00590E2F">
        <w:rPr>
          <w:rFonts w:ascii="Times New Roman" w:hAnsi="Times New Roman"/>
          <w:color w:val="000000"/>
          <w:sz w:val="28"/>
          <w:szCs w:val="28"/>
          <w:shd w:val="clear" w:color="auto" w:fill="FFFFFF"/>
        </w:rPr>
        <w:t xml:space="preserve"> проживання</w:t>
      </w:r>
      <w:r>
        <w:rPr>
          <w:rFonts w:ascii="Times New Roman" w:hAnsi="Times New Roman"/>
          <w:color w:val="000000"/>
          <w:sz w:val="28"/>
          <w:szCs w:val="28"/>
          <w:shd w:val="clear" w:color="auto" w:fill="FFFFFF"/>
        </w:rPr>
        <w:t>, навчання або служби</w:t>
      </w:r>
      <w:r w:rsidRPr="00590E2F">
        <w:rPr>
          <w:rFonts w:ascii="Times New Roman" w:hAnsi="Times New Roman"/>
          <w:color w:val="000000"/>
          <w:sz w:val="28"/>
          <w:szCs w:val="28"/>
          <w:shd w:val="clear" w:color="auto" w:fill="FFFFFF"/>
        </w:rPr>
        <w:t xml:space="preserve"> в місті</w:t>
      </w:r>
      <w:r>
        <w:rPr>
          <w:rFonts w:ascii="Times New Roman" w:hAnsi="Times New Roman"/>
          <w:color w:val="000000"/>
          <w:sz w:val="28"/>
          <w:szCs w:val="28"/>
          <w:shd w:val="clear" w:color="auto" w:fill="FFFFFF"/>
        </w:rPr>
        <w:t xml:space="preserve"> Боярка) та виявив</w:t>
      </w:r>
      <w:r w:rsidRPr="007F4FFB">
        <w:rPr>
          <w:rFonts w:ascii="Times New Roman" w:hAnsi="Times New Roman"/>
          <w:color w:val="000000"/>
          <w:sz w:val="28"/>
          <w:szCs w:val="28"/>
          <w:shd w:val="clear" w:color="auto" w:fill="FFFFFF"/>
        </w:rPr>
        <w:t xml:space="preserve"> бажання приймати участь у голосуванні шляхом попередньої реєстрації</w:t>
      </w:r>
      <w:r>
        <w:rPr>
          <w:rFonts w:ascii="Times New Roman" w:hAnsi="Times New Roman"/>
          <w:color w:val="000000"/>
          <w:sz w:val="28"/>
          <w:szCs w:val="28"/>
          <w:shd w:val="clear" w:color="auto" w:fill="FFFFFF"/>
        </w:rPr>
        <w:t>;</w:t>
      </w:r>
    </w:p>
    <w:p w:rsidR="003C582C" w:rsidRPr="007F4FFB" w:rsidRDefault="003C582C" w:rsidP="00BF1934">
      <w:pPr>
        <w:pStyle w:val="a3"/>
        <w:numPr>
          <w:ilvl w:val="0"/>
          <w:numId w:val="15"/>
        </w:numPr>
        <w:tabs>
          <w:tab w:val="left" w:pos="0"/>
          <w:tab w:val="left" w:pos="709"/>
        </w:tabs>
        <w:spacing w:after="0" w:line="240" w:lineRule="auto"/>
        <w:ind w:left="0" w:firstLine="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Процес голосування відбувається</w:t>
      </w:r>
      <w:r w:rsidRPr="007F4FFB">
        <w:rPr>
          <w:rFonts w:ascii="Times New Roman" w:hAnsi="Times New Roman"/>
          <w:color w:val="000000"/>
          <w:sz w:val="28"/>
          <w:szCs w:val="28"/>
          <w:shd w:val="clear" w:color="auto" w:fill="FFFFFF"/>
        </w:rPr>
        <w:t xml:space="preserve"> або</w:t>
      </w:r>
      <w:r>
        <w:rPr>
          <w:rFonts w:ascii="Times New Roman" w:hAnsi="Times New Roman"/>
          <w:color w:val="000000"/>
          <w:sz w:val="28"/>
          <w:szCs w:val="28"/>
          <w:shd w:val="clear" w:color="auto" w:fill="FFFFFF"/>
        </w:rPr>
        <w:t xml:space="preserve"> шляхом особистого голосування </w:t>
      </w:r>
      <w:r w:rsidR="001B0D14">
        <w:rPr>
          <w:rFonts w:ascii="Times New Roman" w:hAnsi="Times New Roman"/>
          <w:color w:val="000000"/>
          <w:sz w:val="28"/>
          <w:szCs w:val="28"/>
          <w:shd w:val="clear" w:color="auto" w:fill="FFFFFF"/>
        </w:rPr>
        <w:t xml:space="preserve">паперовим бланком у одному з </w:t>
      </w:r>
      <w:r>
        <w:rPr>
          <w:rFonts w:ascii="Times New Roman" w:hAnsi="Times New Roman"/>
          <w:color w:val="000000"/>
          <w:sz w:val="28"/>
          <w:szCs w:val="28"/>
          <w:shd w:val="clear" w:color="auto" w:fill="FFFFFF"/>
        </w:rPr>
        <w:t>офіційних</w:t>
      </w:r>
      <w:r w:rsidRPr="007F4FFB">
        <w:rPr>
          <w:rFonts w:ascii="Times New Roman" w:hAnsi="Times New Roman"/>
          <w:color w:val="000000"/>
          <w:sz w:val="28"/>
          <w:szCs w:val="28"/>
          <w:shd w:val="clear" w:color="auto" w:fill="FFFFFF"/>
        </w:rPr>
        <w:t xml:space="preserve"> пунктів для голосування (перелік </w:t>
      </w:r>
      <w:r>
        <w:rPr>
          <w:rFonts w:ascii="Times New Roman" w:hAnsi="Times New Roman"/>
          <w:color w:val="000000"/>
          <w:sz w:val="28"/>
          <w:szCs w:val="28"/>
          <w:shd w:val="clear" w:color="auto" w:fill="FFFFFF"/>
        </w:rPr>
        <w:t>наведений у додатку 5 цього Положення</w:t>
      </w:r>
      <w:r w:rsidRPr="007F4FFB">
        <w:rPr>
          <w:rFonts w:ascii="Times New Roman" w:hAnsi="Times New Roman"/>
          <w:color w:val="000000"/>
          <w:sz w:val="28"/>
          <w:szCs w:val="28"/>
          <w:shd w:val="clear" w:color="auto" w:fill="FFFFFF"/>
        </w:rPr>
        <w:t>), або на офіційному веб-сайті Боярської міської ради, розділ «Бюджет участі (громадський бюджет)</w:t>
      </w:r>
      <w:r>
        <w:rPr>
          <w:rFonts w:ascii="Times New Roman" w:hAnsi="Times New Roman"/>
          <w:color w:val="000000"/>
          <w:sz w:val="28"/>
          <w:szCs w:val="28"/>
          <w:shd w:val="clear" w:color="auto" w:fill="FFFFFF"/>
        </w:rPr>
        <w:t>».</w:t>
      </w:r>
    </w:p>
    <w:p w:rsidR="003C582C" w:rsidRDefault="003C582C" w:rsidP="00BF1934">
      <w:pPr>
        <w:pStyle w:val="a3"/>
        <w:widowControl w:val="0"/>
        <w:numPr>
          <w:ilvl w:val="0"/>
          <w:numId w:val="15"/>
        </w:numPr>
        <w:shd w:val="clear" w:color="auto" w:fill="FFFFFF" w:themeFill="background1"/>
        <w:spacing w:after="0" w:line="240" w:lineRule="auto"/>
        <w:ind w:left="0" w:firstLine="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У випадку особистого голосування, п</w:t>
      </w:r>
      <w:r w:rsidRPr="007F4FFB">
        <w:rPr>
          <w:rFonts w:ascii="Times New Roman" w:hAnsi="Times New Roman"/>
          <w:color w:val="000000"/>
          <w:sz w:val="28"/>
          <w:szCs w:val="28"/>
          <w:shd w:val="clear" w:color="auto" w:fill="FFFFFF"/>
        </w:rPr>
        <w:t>риходити на пункти для голосування потрібно обов’язково з паспортом (або документом, що засвідчує Ваше перебування, навчання, службу на території міста</w:t>
      </w:r>
      <w:r>
        <w:rPr>
          <w:rFonts w:ascii="Times New Roman" w:hAnsi="Times New Roman"/>
          <w:color w:val="000000"/>
          <w:sz w:val="28"/>
          <w:szCs w:val="28"/>
          <w:shd w:val="clear" w:color="auto" w:fill="FFFFFF"/>
        </w:rPr>
        <w:t xml:space="preserve"> Боярка</w:t>
      </w:r>
      <w:r w:rsidRPr="007F4FFB">
        <w:rPr>
          <w:rFonts w:ascii="Times New Roman" w:hAnsi="Times New Roman"/>
          <w:color w:val="000000"/>
          <w:sz w:val="28"/>
          <w:szCs w:val="28"/>
          <w:shd w:val="clear" w:color="auto" w:fill="FFFFFF"/>
        </w:rPr>
        <w:t xml:space="preserve">). Ці дані разом з Вашим прізвищем, ім’ям та по-батькові, місцем проживання (реєстрації), датою </w:t>
      </w:r>
      <w:r w:rsidRPr="007F4FFB">
        <w:rPr>
          <w:rFonts w:ascii="Times New Roman" w:hAnsi="Times New Roman"/>
          <w:color w:val="000000"/>
          <w:sz w:val="28"/>
          <w:szCs w:val="28"/>
          <w:shd w:val="clear" w:color="auto" w:fill="FFFFFF"/>
        </w:rPr>
        <w:lastRenderedPageBreak/>
        <w:t xml:space="preserve">народження будуть </w:t>
      </w:r>
      <w:r>
        <w:rPr>
          <w:rFonts w:ascii="Times New Roman" w:hAnsi="Times New Roman"/>
          <w:color w:val="000000"/>
          <w:sz w:val="28"/>
          <w:szCs w:val="28"/>
          <w:shd w:val="clear" w:color="auto" w:fill="FFFFFF"/>
        </w:rPr>
        <w:t>(</w:t>
      </w:r>
      <w:r w:rsidRPr="007F4FFB">
        <w:rPr>
          <w:rFonts w:ascii="Times New Roman" w:hAnsi="Times New Roman"/>
          <w:color w:val="000000"/>
          <w:sz w:val="28"/>
          <w:szCs w:val="28"/>
          <w:shd w:val="clear" w:color="auto" w:fill="FFFFFF"/>
        </w:rPr>
        <w:t>з</w:t>
      </w:r>
      <w:r>
        <w:rPr>
          <w:rFonts w:ascii="Times New Roman" w:hAnsi="Times New Roman"/>
          <w:color w:val="000000"/>
          <w:sz w:val="28"/>
          <w:szCs w:val="28"/>
          <w:shd w:val="clear" w:color="auto" w:fill="FFFFFF"/>
        </w:rPr>
        <w:t>а</w:t>
      </w:r>
      <w:r w:rsidRPr="007F4FFB">
        <w:rPr>
          <w:rFonts w:ascii="Times New Roman" w:hAnsi="Times New Roman"/>
          <w:color w:val="000000"/>
          <w:sz w:val="28"/>
          <w:szCs w:val="28"/>
          <w:shd w:val="clear" w:color="auto" w:fill="FFFFFF"/>
        </w:rPr>
        <w:t xml:space="preserve"> Вашим погодженням щодо використання персональних даних</w:t>
      </w:r>
      <w:r>
        <w:rPr>
          <w:rFonts w:ascii="Times New Roman" w:hAnsi="Times New Roman"/>
          <w:color w:val="000000"/>
          <w:sz w:val="28"/>
          <w:szCs w:val="28"/>
          <w:shd w:val="clear" w:color="auto" w:fill="FFFFFF"/>
        </w:rPr>
        <w:t>)</w:t>
      </w:r>
      <w:r w:rsidRPr="007F4FFB">
        <w:rPr>
          <w:rFonts w:ascii="Times New Roman" w:hAnsi="Times New Roman"/>
          <w:color w:val="000000"/>
          <w:sz w:val="28"/>
          <w:szCs w:val="28"/>
          <w:shd w:val="clear" w:color="auto" w:fill="FFFFFF"/>
        </w:rPr>
        <w:t xml:space="preserve"> внесенні до бланку для голосування, який без них вважатиметься не дійсним</w:t>
      </w:r>
      <w:r>
        <w:rPr>
          <w:rFonts w:ascii="Times New Roman" w:hAnsi="Times New Roman"/>
          <w:color w:val="000000"/>
          <w:sz w:val="28"/>
          <w:szCs w:val="28"/>
          <w:shd w:val="clear" w:color="auto" w:fill="FFFFFF"/>
        </w:rPr>
        <w:t>;</w:t>
      </w:r>
    </w:p>
    <w:p w:rsidR="003C582C" w:rsidRDefault="003C582C" w:rsidP="00BF1934">
      <w:pPr>
        <w:pStyle w:val="a3"/>
        <w:widowControl w:val="0"/>
        <w:numPr>
          <w:ilvl w:val="0"/>
          <w:numId w:val="15"/>
        </w:numPr>
        <w:shd w:val="clear" w:color="auto" w:fill="FFFFFF" w:themeFill="background1"/>
        <w:spacing w:after="0" w:line="240" w:lineRule="auto"/>
        <w:ind w:left="0" w:firstLine="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У випадку голосування на </w:t>
      </w:r>
      <w:r w:rsidRPr="007F4FFB">
        <w:rPr>
          <w:rFonts w:ascii="Times New Roman" w:hAnsi="Times New Roman"/>
          <w:color w:val="000000"/>
          <w:sz w:val="28"/>
          <w:szCs w:val="28"/>
          <w:shd w:val="clear" w:color="auto" w:fill="FFFFFF"/>
        </w:rPr>
        <w:t xml:space="preserve">офіційному веб-сайті Боярської міської ради, </w:t>
      </w:r>
      <w:r>
        <w:rPr>
          <w:rFonts w:ascii="Times New Roman" w:hAnsi="Times New Roman"/>
          <w:color w:val="000000"/>
          <w:sz w:val="28"/>
          <w:szCs w:val="28"/>
          <w:shd w:val="clear" w:color="auto" w:fill="FFFFFF"/>
        </w:rPr>
        <w:t>потрібно здійснити попередню реєстрацію для перевірки та підтвердження дотримання вимог п. 3 розділу</w:t>
      </w:r>
      <w:r w:rsidRPr="005766F2">
        <w:rPr>
          <w:rFonts w:ascii="Times New Roman" w:hAnsi="Times New Roman"/>
          <w:color w:val="000000"/>
          <w:sz w:val="28"/>
          <w:szCs w:val="28"/>
          <w:shd w:val="clear" w:color="auto" w:fill="FFFFFF"/>
        </w:rPr>
        <w:t xml:space="preserve"> IV</w:t>
      </w:r>
      <w:r>
        <w:rPr>
          <w:rFonts w:ascii="Times New Roman" w:hAnsi="Times New Roman"/>
          <w:color w:val="000000"/>
          <w:sz w:val="28"/>
          <w:szCs w:val="28"/>
          <w:shd w:val="clear" w:color="auto" w:fill="FFFFFF"/>
        </w:rPr>
        <w:t xml:space="preserve"> цього Положення. Попередня реєстрація є обов’язковою та здійснюється з дотриманням наступних вимог:</w:t>
      </w:r>
    </w:p>
    <w:p w:rsidR="003C582C" w:rsidRPr="00DA702C" w:rsidRDefault="003C582C" w:rsidP="00BF1934">
      <w:pPr>
        <w:pStyle w:val="a3"/>
        <w:numPr>
          <w:ilvl w:val="1"/>
          <w:numId w:val="15"/>
        </w:numPr>
        <w:spacing w:after="0" w:line="240" w:lineRule="auto"/>
        <w:jc w:val="both"/>
        <w:rPr>
          <w:rFonts w:ascii="Times New Roman" w:hAnsi="Times New Roman"/>
          <w:color w:val="000000"/>
          <w:sz w:val="28"/>
          <w:szCs w:val="28"/>
          <w:shd w:val="clear" w:color="auto" w:fill="FFFFFF"/>
        </w:rPr>
      </w:pPr>
      <w:r w:rsidRPr="00FC41FB">
        <w:rPr>
          <w:rFonts w:ascii="Times New Roman" w:hAnsi="Times New Roman"/>
          <w:color w:val="000000"/>
          <w:sz w:val="28"/>
          <w:szCs w:val="28"/>
          <w:shd w:val="clear" w:color="auto" w:fill="FFFFFF"/>
        </w:rPr>
        <w:t xml:space="preserve">авторизуватися через офіційний веб-сайт Боярської міської ради за допомогою "Bank-ID",  за допомогою електронного цифрового підпису </w:t>
      </w:r>
      <w:r w:rsidRPr="00DA702C">
        <w:rPr>
          <w:rFonts w:ascii="Times New Roman" w:hAnsi="Times New Roman"/>
          <w:color w:val="000000"/>
          <w:sz w:val="28"/>
          <w:szCs w:val="28"/>
          <w:shd w:val="clear" w:color="auto" w:fill="FFFFFF"/>
        </w:rPr>
        <w:t>або безпосередньо на веб-сайті</w:t>
      </w:r>
      <w:r w:rsidR="00673DAB" w:rsidRPr="00DA702C">
        <w:rPr>
          <w:rFonts w:ascii="Times New Roman" w:hAnsi="Times New Roman"/>
          <w:color w:val="000000"/>
          <w:sz w:val="28"/>
          <w:szCs w:val="28"/>
          <w:shd w:val="clear" w:color="auto" w:fill="FFFFFF"/>
        </w:rPr>
        <w:t xml:space="preserve"> (шляхом відправлення</w:t>
      </w:r>
      <w:r w:rsidR="00281908" w:rsidRPr="00DA702C">
        <w:rPr>
          <w:rFonts w:ascii="Times New Roman" w:hAnsi="Times New Roman"/>
          <w:color w:val="000000"/>
          <w:sz w:val="28"/>
          <w:szCs w:val="28"/>
          <w:shd w:val="clear" w:color="auto" w:fill="FFFFFF"/>
        </w:rPr>
        <w:t xml:space="preserve"> до електронної системи</w:t>
      </w:r>
      <w:r w:rsidR="00673DAB" w:rsidRPr="00DA702C">
        <w:rPr>
          <w:rFonts w:ascii="Times New Roman" w:hAnsi="Times New Roman"/>
          <w:color w:val="000000"/>
          <w:sz w:val="28"/>
          <w:szCs w:val="28"/>
          <w:shd w:val="clear" w:color="auto" w:fill="FFFFFF"/>
        </w:rPr>
        <w:t xml:space="preserve"> сканованого документу що засвідчує особу – паспорту або посвідки для проживання</w:t>
      </w:r>
      <w:r w:rsidRPr="00DA702C">
        <w:rPr>
          <w:rFonts w:ascii="Times New Roman" w:hAnsi="Times New Roman"/>
          <w:color w:val="000000"/>
          <w:sz w:val="28"/>
          <w:szCs w:val="28"/>
          <w:shd w:val="clear" w:color="auto" w:fill="FFFFFF"/>
        </w:rPr>
        <w:t>);</w:t>
      </w:r>
    </w:p>
    <w:p w:rsidR="003C582C" w:rsidRDefault="003C582C" w:rsidP="00BF1934">
      <w:pPr>
        <w:pStyle w:val="a3"/>
        <w:numPr>
          <w:ilvl w:val="1"/>
          <w:numId w:val="15"/>
        </w:numPr>
        <w:spacing w:after="0" w:line="240" w:lineRule="auto"/>
        <w:jc w:val="both"/>
        <w:rPr>
          <w:rFonts w:ascii="Times New Roman" w:hAnsi="Times New Roman"/>
          <w:color w:val="000000"/>
          <w:sz w:val="28"/>
          <w:szCs w:val="28"/>
          <w:shd w:val="clear" w:color="auto" w:fill="FFFFFF"/>
        </w:rPr>
      </w:pPr>
      <w:r w:rsidRPr="00FC41FB">
        <w:rPr>
          <w:rFonts w:ascii="Times New Roman" w:hAnsi="Times New Roman"/>
          <w:color w:val="000000"/>
          <w:sz w:val="28"/>
          <w:szCs w:val="28"/>
          <w:shd w:val="clear" w:color="auto" w:fill="FFFFFF"/>
        </w:rPr>
        <w:t>вказати прізвище, ім'я, по батькові</w:t>
      </w:r>
      <w:r>
        <w:rPr>
          <w:rFonts w:ascii="Times New Roman" w:hAnsi="Times New Roman"/>
          <w:color w:val="000000"/>
          <w:sz w:val="28"/>
          <w:szCs w:val="28"/>
          <w:shd w:val="clear" w:color="auto" w:fill="FFFFFF"/>
        </w:rPr>
        <w:t>;</w:t>
      </w:r>
    </w:p>
    <w:p w:rsidR="003C582C" w:rsidRDefault="003C582C" w:rsidP="00BF1934">
      <w:pPr>
        <w:pStyle w:val="a3"/>
        <w:numPr>
          <w:ilvl w:val="1"/>
          <w:numId w:val="15"/>
        </w:numPr>
        <w:spacing w:after="0" w:line="240" w:lineRule="auto"/>
        <w:jc w:val="both"/>
        <w:rPr>
          <w:rFonts w:ascii="Times New Roman" w:hAnsi="Times New Roman"/>
          <w:color w:val="000000"/>
          <w:sz w:val="28"/>
          <w:szCs w:val="28"/>
          <w:shd w:val="clear" w:color="auto" w:fill="FFFFFF"/>
        </w:rPr>
      </w:pPr>
      <w:r w:rsidRPr="00FC41FB">
        <w:rPr>
          <w:rFonts w:ascii="Times New Roman" w:hAnsi="Times New Roman"/>
          <w:color w:val="000000"/>
          <w:sz w:val="28"/>
          <w:szCs w:val="28"/>
          <w:shd w:val="clear" w:color="auto" w:fill="FFFFFF"/>
        </w:rPr>
        <w:t>вказати адресу</w:t>
      </w:r>
      <w:r>
        <w:rPr>
          <w:rFonts w:ascii="Times New Roman" w:hAnsi="Times New Roman"/>
          <w:color w:val="000000"/>
          <w:sz w:val="28"/>
          <w:szCs w:val="28"/>
          <w:shd w:val="clear" w:color="auto" w:fill="FFFFFF"/>
        </w:rPr>
        <w:t xml:space="preserve"> реєстрації, проживання, служби або навчання</w:t>
      </w:r>
      <w:r w:rsidRPr="00FC41FB">
        <w:rPr>
          <w:rFonts w:ascii="Times New Roman" w:hAnsi="Times New Roman"/>
          <w:color w:val="000000"/>
          <w:sz w:val="28"/>
          <w:szCs w:val="28"/>
          <w:shd w:val="clear" w:color="auto" w:fill="FFFFFF"/>
        </w:rPr>
        <w:t>, а також адресу електронної пошти та контактний номер телефону</w:t>
      </w:r>
      <w:r>
        <w:rPr>
          <w:rFonts w:ascii="Times New Roman" w:hAnsi="Times New Roman"/>
          <w:color w:val="000000"/>
          <w:sz w:val="28"/>
          <w:szCs w:val="28"/>
          <w:shd w:val="clear" w:color="auto" w:fill="FFFFFF"/>
        </w:rPr>
        <w:t>;</w:t>
      </w:r>
    </w:p>
    <w:p w:rsidR="003C582C" w:rsidRDefault="003C582C" w:rsidP="00BF1934">
      <w:pPr>
        <w:pStyle w:val="a3"/>
        <w:numPr>
          <w:ilvl w:val="1"/>
          <w:numId w:val="15"/>
        </w:numPr>
        <w:spacing w:after="0" w:line="240" w:lineRule="auto"/>
        <w:jc w:val="both"/>
        <w:rPr>
          <w:rFonts w:ascii="Times New Roman" w:hAnsi="Times New Roman"/>
          <w:color w:val="000000"/>
          <w:sz w:val="28"/>
          <w:szCs w:val="28"/>
          <w:shd w:val="clear" w:color="auto" w:fill="FFFFFF"/>
        </w:rPr>
      </w:pPr>
      <w:r w:rsidRPr="00FC41FB">
        <w:rPr>
          <w:rFonts w:ascii="Times New Roman" w:hAnsi="Times New Roman"/>
          <w:color w:val="000000"/>
          <w:sz w:val="28"/>
          <w:szCs w:val="28"/>
          <w:shd w:val="clear" w:color="auto" w:fill="FFFFFF"/>
        </w:rPr>
        <w:t>надати згоду на роботу згідно з правилами веб-сайту, зокрема, обробку своїх персональних даних</w:t>
      </w:r>
      <w:r>
        <w:rPr>
          <w:rFonts w:ascii="Times New Roman" w:hAnsi="Times New Roman"/>
          <w:color w:val="000000"/>
          <w:sz w:val="28"/>
          <w:szCs w:val="28"/>
          <w:shd w:val="clear" w:color="auto" w:fill="FFFFFF"/>
        </w:rPr>
        <w:t>;</w:t>
      </w:r>
    </w:p>
    <w:p w:rsidR="003C582C" w:rsidRDefault="003C582C" w:rsidP="00BF1934">
      <w:pPr>
        <w:pStyle w:val="a3"/>
        <w:widowControl w:val="0"/>
        <w:numPr>
          <w:ilvl w:val="1"/>
          <w:numId w:val="15"/>
        </w:numPr>
        <w:shd w:val="clear" w:color="auto" w:fill="FFFFFF" w:themeFill="background1"/>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заповнити інші необхідні розділи, які є обов’язковими.</w:t>
      </w:r>
    </w:p>
    <w:p w:rsidR="003C582C" w:rsidRDefault="003C582C" w:rsidP="00BF1934">
      <w:pPr>
        <w:pStyle w:val="a3"/>
        <w:widowControl w:val="0"/>
        <w:numPr>
          <w:ilvl w:val="0"/>
          <w:numId w:val="15"/>
        </w:numPr>
        <w:shd w:val="clear" w:color="auto" w:fill="FFFFFF" w:themeFill="background1"/>
        <w:spacing w:after="0" w:line="240" w:lineRule="auto"/>
        <w:ind w:left="0" w:firstLine="0"/>
        <w:jc w:val="both"/>
        <w:rPr>
          <w:rFonts w:ascii="Times New Roman" w:hAnsi="Times New Roman"/>
          <w:color w:val="000000"/>
          <w:sz w:val="28"/>
          <w:szCs w:val="28"/>
          <w:shd w:val="clear" w:color="auto" w:fill="FFFFFF"/>
        </w:rPr>
      </w:pPr>
      <w:r w:rsidRPr="00590E2F">
        <w:rPr>
          <w:rFonts w:ascii="Times New Roman" w:hAnsi="Times New Roman"/>
          <w:color w:val="000000"/>
          <w:sz w:val="28"/>
          <w:szCs w:val="28"/>
          <w:shd w:val="clear" w:color="auto" w:fill="FFFFFF"/>
        </w:rPr>
        <w:t xml:space="preserve">Кожен житель міста, зазначений у </w:t>
      </w:r>
      <w:r>
        <w:rPr>
          <w:rFonts w:ascii="Times New Roman" w:hAnsi="Times New Roman"/>
          <w:color w:val="000000"/>
          <w:sz w:val="28"/>
          <w:szCs w:val="28"/>
          <w:shd w:val="clear" w:color="auto" w:fill="FFFFFF"/>
        </w:rPr>
        <w:t>пункті</w:t>
      </w:r>
      <w:r w:rsidR="002215FE">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3</w:t>
      </w:r>
      <w:r w:rsidRPr="00590E2F">
        <w:rPr>
          <w:rFonts w:ascii="Times New Roman" w:hAnsi="Times New Roman"/>
          <w:color w:val="000000"/>
          <w:sz w:val="28"/>
          <w:szCs w:val="28"/>
          <w:shd w:val="clear" w:color="auto" w:fill="FFFFFF"/>
        </w:rPr>
        <w:t xml:space="preserve"> розділу </w:t>
      </w:r>
      <w:r w:rsidRPr="00590E2F">
        <w:rPr>
          <w:rFonts w:ascii="Times New Roman" w:eastAsia="Times New Roman" w:hAnsi="Times New Roman"/>
          <w:bCs/>
          <w:sz w:val="28"/>
          <w:szCs w:val="28"/>
          <w:lang w:eastAsia="uk-UA"/>
        </w:rPr>
        <w:t>I</w:t>
      </w:r>
      <w:r w:rsidRPr="00590E2F">
        <w:rPr>
          <w:rFonts w:ascii="Times New Roman" w:eastAsia="Times New Roman" w:hAnsi="Times New Roman"/>
          <w:bCs/>
          <w:sz w:val="28"/>
          <w:szCs w:val="28"/>
          <w:lang w:val="en-US" w:eastAsia="uk-UA"/>
        </w:rPr>
        <w:t>V</w:t>
      </w:r>
      <w:r w:rsidRPr="00590E2F">
        <w:rPr>
          <w:rFonts w:ascii="Times New Roman" w:hAnsi="Times New Roman"/>
          <w:color w:val="000000"/>
          <w:sz w:val="28"/>
          <w:szCs w:val="28"/>
          <w:shd w:val="clear" w:color="auto" w:fill="FFFFFF"/>
        </w:rPr>
        <w:t xml:space="preserve"> цього Положення, може особисто проголосувати за </w:t>
      </w:r>
      <w:r>
        <w:rPr>
          <w:rFonts w:ascii="Times New Roman" w:hAnsi="Times New Roman"/>
          <w:color w:val="000000"/>
          <w:sz w:val="28"/>
          <w:szCs w:val="28"/>
          <w:shd w:val="clear" w:color="auto" w:fill="FFFFFF"/>
        </w:rPr>
        <w:t>будь-яку кількість наявних проектних пропозицій:</w:t>
      </w:r>
    </w:p>
    <w:p w:rsidR="003C582C" w:rsidRDefault="003C582C" w:rsidP="00BF1934">
      <w:pPr>
        <w:pStyle w:val="a3"/>
        <w:widowControl w:val="0"/>
        <w:numPr>
          <w:ilvl w:val="0"/>
          <w:numId w:val="15"/>
        </w:numPr>
        <w:shd w:val="clear" w:color="auto" w:fill="FFFFFF" w:themeFill="background1"/>
        <w:spacing w:after="0" w:line="240" w:lineRule="auto"/>
        <w:ind w:left="0" w:firstLine="0"/>
        <w:jc w:val="both"/>
        <w:rPr>
          <w:rFonts w:ascii="Times New Roman" w:hAnsi="Times New Roman"/>
          <w:color w:val="000000"/>
          <w:sz w:val="28"/>
          <w:szCs w:val="28"/>
          <w:shd w:val="clear" w:color="auto" w:fill="FFFFFF"/>
        </w:rPr>
      </w:pPr>
      <w:r w:rsidRPr="00590E2F">
        <w:rPr>
          <w:rFonts w:ascii="Times New Roman" w:hAnsi="Times New Roman"/>
          <w:color w:val="000000"/>
          <w:sz w:val="28"/>
          <w:szCs w:val="28"/>
          <w:shd w:val="clear" w:color="auto" w:fill="FFFFFF"/>
        </w:rPr>
        <w:t xml:space="preserve">Підсумки голосування встановлюються шляхом підрахунку кількості голосів, відданих за той чи інший проект. Підрахунок голосів та встановлення підсумку голосування здійснюється уповноваженим робочим органом протягом 5 робочих днів після останнього дня голосування. Підсумки голосування передаються уповноваженим робочим органом до </w:t>
      </w:r>
      <w:r>
        <w:rPr>
          <w:rFonts w:ascii="Times New Roman" w:hAnsi="Times New Roman"/>
          <w:color w:val="000000"/>
          <w:sz w:val="28"/>
          <w:szCs w:val="28"/>
          <w:shd w:val="clear" w:color="auto" w:fill="FFFFFF"/>
        </w:rPr>
        <w:t>Експертної</w:t>
      </w:r>
      <w:r w:rsidRPr="00590E2F">
        <w:rPr>
          <w:rFonts w:ascii="Times New Roman" w:hAnsi="Times New Roman"/>
          <w:color w:val="000000"/>
          <w:sz w:val="28"/>
          <w:szCs w:val="28"/>
          <w:shd w:val="clear" w:color="auto" w:fill="FFFFFF"/>
        </w:rPr>
        <w:t xml:space="preserve"> ради</w:t>
      </w:r>
    </w:p>
    <w:p w:rsidR="003C582C" w:rsidRPr="005B4554" w:rsidRDefault="003C582C" w:rsidP="00BF1934">
      <w:pPr>
        <w:pStyle w:val="a3"/>
        <w:widowControl w:val="0"/>
        <w:numPr>
          <w:ilvl w:val="0"/>
          <w:numId w:val="15"/>
        </w:numPr>
        <w:shd w:val="clear" w:color="auto" w:fill="FFFFFF" w:themeFill="background1"/>
        <w:spacing w:after="0" w:line="240" w:lineRule="auto"/>
        <w:ind w:left="0" w:firstLine="0"/>
        <w:jc w:val="both"/>
        <w:rPr>
          <w:rFonts w:ascii="Times New Roman" w:hAnsi="Times New Roman"/>
          <w:color w:val="000000"/>
          <w:sz w:val="28"/>
          <w:szCs w:val="28"/>
          <w:shd w:val="clear" w:color="auto" w:fill="FFFFFF"/>
        </w:rPr>
      </w:pPr>
      <w:r w:rsidRPr="005B4554">
        <w:rPr>
          <w:rFonts w:ascii="Times New Roman" w:hAnsi="Times New Roman"/>
          <w:color w:val="000000"/>
          <w:sz w:val="28"/>
          <w:szCs w:val="28"/>
          <w:shd w:val="clear" w:color="auto" w:fill="FFFFFF"/>
        </w:rPr>
        <w:t>Результати електронного та паперового голосування по кожному окремому проекту підсумовуються;</w:t>
      </w:r>
    </w:p>
    <w:p w:rsidR="003C582C" w:rsidRPr="005B4554" w:rsidRDefault="003C582C" w:rsidP="00BF1934">
      <w:pPr>
        <w:pStyle w:val="a3"/>
        <w:widowControl w:val="0"/>
        <w:numPr>
          <w:ilvl w:val="0"/>
          <w:numId w:val="15"/>
        </w:numPr>
        <w:shd w:val="clear" w:color="auto" w:fill="FFFFFF" w:themeFill="background1"/>
        <w:spacing w:after="0" w:line="240" w:lineRule="auto"/>
        <w:ind w:left="0" w:firstLine="0"/>
        <w:jc w:val="both"/>
        <w:rPr>
          <w:rFonts w:ascii="Times New Roman" w:hAnsi="Times New Roman"/>
          <w:color w:val="000000"/>
          <w:sz w:val="28"/>
          <w:szCs w:val="28"/>
          <w:shd w:val="clear" w:color="auto" w:fill="FFFFFF"/>
        </w:rPr>
      </w:pPr>
      <w:r w:rsidRPr="005B4554">
        <w:rPr>
          <w:rFonts w:ascii="Times New Roman" w:hAnsi="Times New Roman"/>
          <w:color w:val="000000"/>
          <w:sz w:val="28"/>
          <w:szCs w:val="28"/>
          <w:shd w:val="clear" w:color="auto" w:fill="FFFFFF"/>
        </w:rPr>
        <w:t>Переможцями голосування є проекти, які набрали найбільшу кількість голосів за рейтинговою системою</w:t>
      </w:r>
      <w:r>
        <w:rPr>
          <w:rFonts w:ascii="Times New Roman" w:hAnsi="Times New Roman"/>
          <w:color w:val="000000"/>
          <w:sz w:val="28"/>
          <w:szCs w:val="28"/>
          <w:shd w:val="clear" w:color="auto" w:fill="FFFFFF"/>
        </w:rPr>
        <w:t xml:space="preserve">. </w:t>
      </w:r>
      <w:r w:rsidRPr="005B4554">
        <w:rPr>
          <w:rFonts w:ascii="Times New Roman" w:hAnsi="Times New Roman"/>
          <w:color w:val="000000"/>
          <w:sz w:val="28"/>
          <w:szCs w:val="28"/>
          <w:shd w:val="clear" w:color="auto" w:fill="FFFFFF"/>
        </w:rPr>
        <w:t>Якщо в результаті голосування два або декілька проектів отримали однакову кількість балів, пріоритетність визначається датою реєстрації відповідного проекту;</w:t>
      </w:r>
    </w:p>
    <w:p w:rsidR="003C582C" w:rsidRPr="005B4554" w:rsidRDefault="003C582C" w:rsidP="00BF1934">
      <w:pPr>
        <w:pStyle w:val="a3"/>
        <w:widowControl w:val="0"/>
        <w:numPr>
          <w:ilvl w:val="0"/>
          <w:numId w:val="15"/>
        </w:numPr>
        <w:shd w:val="clear" w:color="auto" w:fill="FFFFFF" w:themeFill="background1"/>
        <w:spacing w:after="0" w:line="240" w:lineRule="auto"/>
        <w:ind w:left="0" w:firstLine="0"/>
        <w:jc w:val="both"/>
        <w:rPr>
          <w:rFonts w:ascii="Times New Roman" w:hAnsi="Times New Roman"/>
          <w:color w:val="000000"/>
          <w:sz w:val="28"/>
          <w:szCs w:val="28"/>
          <w:shd w:val="clear" w:color="auto" w:fill="FFFFFF"/>
        </w:rPr>
      </w:pPr>
      <w:r w:rsidRPr="005B4554">
        <w:rPr>
          <w:rFonts w:ascii="Times New Roman" w:hAnsi="Times New Roman"/>
          <w:color w:val="000000"/>
          <w:sz w:val="28"/>
          <w:szCs w:val="28"/>
          <w:shd w:val="clear" w:color="auto" w:fill="FFFFFF"/>
        </w:rPr>
        <w:t>Кількість проектів - переможців обмежується визначеним обсягом  коштів бюджету участі м. Боярка на відповідний рік;</w:t>
      </w:r>
    </w:p>
    <w:p w:rsidR="003C582C" w:rsidRPr="005B4554" w:rsidRDefault="003C582C" w:rsidP="00BF1934">
      <w:pPr>
        <w:pStyle w:val="a3"/>
        <w:widowControl w:val="0"/>
        <w:numPr>
          <w:ilvl w:val="0"/>
          <w:numId w:val="15"/>
        </w:numPr>
        <w:shd w:val="clear" w:color="auto" w:fill="FFFFFF" w:themeFill="background1"/>
        <w:spacing w:after="0" w:line="240" w:lineRule="auto"/>
        <w:ind w:left="0" w:firstLine="0"/>
        <w:jc w:val="both"/>
        <w:rPr>
          <w:rFonts w:ascii="Times New Roman" w:hAnsi="Times New Roman"/>
          <w:color w:val="000000"/>
          <w:sz w:val="28"/>
          <w:szCs w:val="28"/>
          <w:shd w:val="clear" w:color="auto" w:fill="FFFFFF"/>
        </w:rPr>
      </w:pPr>
      <w:r w:rsidRPr="005B4554">
        <w:rPr>
          <w:rFonts w:ascii="Times New Roman" w:hAnsi="Times New Roman"/>
          <w:color w:val="000000"/>
          <w:sz w:val="28"/>
          <w:szCs w:val="28"/>
          <w:shd w:val="clear" w:color="auto" w:fill="FFFFFF"/>
        </w:rPr>
        <w:t>У разі нестачі коштів на реалізацію чергового проекту з переліку проектів-переможців, складеного у відповідності до пункту 10 цього розділу Положення, до уваги береться наступний з проектів-переможців, орієнтовна вартість реалізації якого не призведе до перевищення суми коштів бюджету участі м. Боярка на відповідний рік;</w:t>
      </w:r>
    </w:p>
    <w:p w:rsidR="003C582C" w:rsidRPr="005B4554" w:rsidRDefault="003C582C" w:rsidP="00BF1934">
      <w:pPr>
        <w:pStyle w:val="a3"/>
        <w:widowControl w:val="0"/>
        <w:numPr>
          <w:ilvl w:val="0"/>
          <w:numId w:val="15"/>
        </w:numPr>
        <w:shd w:val="clear" w:color="auto" w:fill="FFFFFF" w:themeFill="background1"/>
        <w:spacing w:after="0" w:line="240" w:lineRule="auto"/>
        <w:ind w:left="0" w:firstLine="0"/>
        <w:jc w:val="both"/>
        <w:rPr>
          <w:rFonts w:ascii="Times New Roman" w:hAnsi="Times New Roman"/>
          <w:color w:val="000000"/>
          <w:sz w:val="28"/>
          <w:szCs w:val="28"/>
          <w:shd w:val="clear" w:color="auto" w:fill="FFFFFF"/>
        </w:rPr>
      </w:pPr>
      <w:r w:rsidRPr="005B4554">
        <w:rPr>
          <w:rFonts w:ascii="Times New Roman" w:hAnsi="Times New Roman"/>
          <w:color w:val="000000"/>
          <w:sz w:val="28"/>
          <w:szCs w:val="28"/>
          <w:shd w:val="clear" w:color="auto" w:fill="FFFFFF"/>
        </w:rPr>
        <w:t xml:space="preserve">Підсумки голосування затверджуються Експертною радою не пізніше </w:t>
      </w:r>
      <w:r w:rsidR="00281908">
        <w:rPr>
          <w:rFonts w:ascii="Times New Roman" w:hAnsi="Times New Roman"/>
          <w:color w:val="000000"/>
          <w:sz w:val="28"/>
          <w:szCs w:val="28"/>
          <w:shd w:val="clear" w:color="auto" w:fill="FFFFFF"/>
        </w:rPr>
        <w:t>31</w:t>
      </w:r>
      <w:r w:rsidR="00DA702C">
        <w:rPr>
          <w:rFonts w:ascii="Times New Roman" w:hAnsi="Times New Roman"/>
          <w:color w:val="000000"/>
          <w:sz w:val="28"/>
          <w:szCs w:val="28"/>
          <w:shd w:val="clear" w:color="auto" w:fill="FFFFFF"/>
        </w:rPr>
        <w:t xml:space="preserve"> </w:t>
      </w:r>
      <w:r w:rsidR="002444CC">
        <w:rPr>
          <w:rFonts w:ascii="Times New Roman" w:hAnsi="Times New Roman"/>
          <w:color w:val="000000"/>
          <w:sz w:val="28"/>
          <w:szCs w:val="28"/>
          <w:shd w:val="clear" w:color="auto" w:fill="FFFFFF"/>
        </w:rPr>
        <w:t xml:space="preserve">серпня </w:t>
      </w:r>
      <w:r w:rsidR="002215FE">
        <w:rPr>
          <w:rFonts w:ascii="Times New Roman" w:hAnsi="Times New Roman"/>
          <w:color w:val="000000"/>
          <w:sz w:val="28"/>
          <w:szCs w:val="28"/>
          <w:shd w:val="clear" w:color="auto" w:fill="FFFFFF"/>
        </w:rPr>
        <w:t>2017</w:t>
      </w:r>
      <w:r>
        <w:rPr>
          <w:rFonts w:ascii="Times New Roman" w:hAnsi="Times New Roman"/>
          <w:color w:val="000000"/>
          <w:sz w:val="28"/>
          <w:szCs w:val="28"/>
          <w:shd w:val="clear" w:color="auto" w:fill="FFFFFF"/>
        </w:rPr>
        <w:t xml:space="preserve"> року </w:t>
      </w:r>
      <w:r w:rsidRPr="005B4554">
        <w:rPr>
          <w:rFonts w:ascii="Times New Roman" w:hAnsi="Times New Roman"/>
          <w:color w:val="000000"/>
          <w:sz w:val="28"/>
          <w:szCs w:val="28"/>
          <w:shd w:val="clear" w:color="auto" w:fill="FFFFFF"/>
        </w:rPr>
        <w:t>та  фіксуються в протоколі її засідання, який засвідчується підписами усіх членів Експертної Ради;</w:t>
      </w:r>
    </w:p>
    <w:p w:rsidR="003C582C" w:rsidRPr="005B4554" w:rsidRDefault="003C582C" w:rsidP="00BF1934">
      <w:pPr>
        <w:pStyle w:val="a3"/>
        <w:widowControl w:val="0"/>
        <w:numPr>
          <w:ilvl w:val="0"/>
          <w:numId w:val="15"/>
        </w:numPr>
        <w:shd w:val="clear" w:color="auto" w:fill="FFFFFF" w:themeFill="background1"/>
        <w:spacing w:after="0" w:line="240" w:lineRule="auto"/>
        <w:ind w:left="0" w:firstLine="0"/>
        <w:jc w:val="both"/>
        <w:rPr>
          <w:rFonts w:ascii="Times New Roman" w:hAnsi="Times New Roman"/>
          <w:color w:val="000000"/>
          <w:sz w:val="28"/>
          <w:szCs w:val="28"/>
          <w:shd w:val="clear" w:color="auto" w:fill="FFFFFF"/>
        </w:rPr>
      </w:pPr>
      <w:r w:rsidRPr="005B4554">
        <w:rPr>
          <w:rFonts w:ascii="Times New Roman" w:hAnsi="Times New Roman"/>
          <w:color w:val="000000"/>
          <w:sz w:val="28"/>
          <w:szCs w:val="28"/>
          <w:shd w:val="clear" w:color="auto" w:fill="FFFFFF"/>
        </w:rPr>
        <w:t>Всі спірні питання, які виникають протягом голосування, вирішуються Експертною радою колегіально шляхом відкритого голосування. За наявності рівної кількості голосів «за» і «проти» голос голови Експертною ради є вирішальним</w:t>
      </w:r>
      <w:r>
        <w:rPr>
          <w:rFonts w:ascii="Times New Roman" w:hAnsi="Times New Roman"/>
          <w:color w:val="000000"/>
          <w:sz w:val="28"/>
          <w:szCs w:val="28"/>
          <w:shd w:val="clear" w:color="auto" w:fill="FFFFFF"/>
        </w:rPr>
        <w:t>;</w:t>
      </w:r>
    </w:p>
    <w:p w:rsidR="003C582C" w:rsidRDefault="003C582C" w:rsidP="00BF1934">
      <w:pPr>
        <w:pStyle w:val="a3"/>
        <w:widowControl w:val="0"/>
        <w:numPr>
          <w:ilvl w:val="0"/>
          <w:numId w:val="15"/>
        </w:numPr>
        <w:shd w:val="clear" w:color="auto" w:fill="FFFFFF" w:themeFill="background1"/>
        <w:spacing w:after="0" w:line="240" w:lineRule="auto"/>
        <w:ind w:left="0" w:firstLine="0"/>
        <w:jc w:val="both"/>
        <w:rPr>
          <w:rFonts w:ascii="Times New Roman" w:hAnsi="Times New Roman"/>
          <w:color w:val="000000"/>
          <w:sz w:val="28"/>
          <w:szCs w:val="28"/>
          <w:shd w:val="clear" w:color="auto" w:fill="FFFFFF"/>
        </w:rPr>
      </w:pPr>
      <w:r w:rsidRPr="007943B2">
        <w:rPr>
          <w:rFonts w:ascii="Times New Roman" w:hAnsi="Times New Roman"/>
          <w:color w:val="000000"/>
          <w:sz w:val="28"/>
          <w:szCs w:val="28"/>
          <w:shd w:val="clear" w:color="auto" w:fill="FFFFFF"/>
        </w:rPr>
        <w:lastRenderedPageBreak/>
        <w:t xml:space="preserve">Інформація про проекти-переможці публікується на веб-сайті Боярської міської ради в розділі </w:t>
      </w:r>
      <w:r w:rsidRPr="007F4FFB">
        <w:rPr>
          <w:rFonts w:ascii="Times New Roman" w:hAnsi="Times New Roman"/>
          <w:color w:val="000000"/>
          <w:sz w:val="28"/>
          <w:szCs w:val="28"/>
          <w:shd w:val="clear" w:color="auto" w:fill="FFFFFF"/>
        </w:rPr>
        <w:t>«Бюджет участі (громадський бюджет)</w:t>
      </w:r>
      <w:r>
        <w:rPr>
          <w:rFonts w:ascii="Times New Roman" w:hAnsi="Times New Roman"/>
          <w:color w:val="000000"/>
          <w:sz w:val="28"/>
          <w:szCs w:val="28"/>
          <w:shd w:val="clear" w:color="auto" w:fill="FFFFFF"/>
        </w:rPr>
        <w:t>»;</w:t>
      </w:r>
    </w:p>
    <w:p w:rsidR="003C582C" w:rsidRDefault="003C582C" w:rsidP="00BF1934">
      <w:pPr>
        <w:pStyle w:val="a3"/>
        <w:widowControl w:val="0"/>
        <w:shd w:val="clear" w:color="auto" w:fill="FFFFFF" w:themeFill="background1"/>
        <w:spacing w:after="0" w:line="240" w:lineRule="auto"/>
        <w:ind w:left="0"/>
        <w:jc w:val="both"/>
        <w:rPr>
          <w:rFonts w:ascii="Times New Roman" w:hAnsi="Times New Roman"/>
          <w:color w:val="000000"/>
          <w:sz w:val="28"/>
          <w:szCs w:val="28"/>
          <w:shd w:val="clear" w:color="auto" w:fill="FFFFFF"/>
        </w:rPr>
      </w:pPr>
    </w:p>
    <w:p w:rsidR="003C582C" w:rsidRPr="007943B2" w:rsidRDefault="003C582C" w:rsidP="00BF1934">
      <w:pPr>
        <w:pStyle w:val="a3"/>
        <w:widowControl w:val="0"/>
        <w:shd w:val="clear" w:color="auto" w:fill="FFFFFF" w:themeFill="background1"/>
        <w:spacing w:after="0" w:line="240" w:lineRule="auto"/>
        <w:ind w:left="0"/>
        <w:jc w:val="center"/>
        <w:rPr>
          <w:rFonts w:ascii="Times New Roman" w:eastAsia="Times New Roman" w:hAnsi="Times New Roman"/>
          <w:b/>
          <w:bCs/>
          <w:sz w:val="28"/>
          <w:szCs w:val="28"/>
          <w:lang w:eastAsia="uk-UA"/>
        </w:rPr>
      </w:pPr>
      <w:r w:rsidRPr="007943B2">
        <w:rPr>
          <w:rFonts w:ascii="Times New Roman" w:eastAsia="Times New Roman" w:hAnsi="Times New Roman"/>
          <w:b/>
          <w:bCs/>
          <w:sz w:val="28"/>
          <w:szCs w:val="28"/>
          <w:lang w:eastAsia="uk-UA"/>
        </w:rPr>
        <w:t>V</w:t>
      </w:r>
      <w:r w:rsidRPr="001061FE">
        <w:rPr>
          <w:rFonts w:ascii="Times New Roman" w:eastAsia="Times New Roman" w:hAnsi="Times New Roman"/>
          <w:b/>
          <w:bCs/>
          <w:sz w:val="28"/>
          <w:szCs w:val="28"/>
          <w:lang w:eastAsia="uk-UA"/>
        </w:rPr>
        <w:t>.</w:t>
      </w:r>
      <w:r w:rsidRPr="007943B2">
        <w:rPr>
          <w:rFonts w:ascii="Times New Roman" w:eastAsia="Times New Roman" w:hAnsi="Times New Roman"/>
          <w:b/>
          <w:bCs/>
          <w:sz w:val="28"/>
          <w:szCs w:val="28"/>
          <w:lang w:eastAsia="uk-UA"/>
        </w:rPr>
        <w:t>РЕАЛІЗАЦІЯ ПРОЕКТІВ – ПЕРЕМОЖЦІВ</w:t>
      </w:r>
    </w:p>
    <w:p w:rsidR="003C582C" w:rsidRPr="00611F91" w:rsidRDefault="003C582C" w:rsidP="00BF1934">
      <w:pPr>
        <w:widowControl w:val="0"/>
        <w:shd w:val="clear" w:color="auto" w:fill="FFFFFF" w:themeFill="background1"/>
        <w:ind w:firstLine="567"/>
        <w:jc w:val="both"/>
        <w:rPr>
          <w:rFonts w:ascii="Times New Roman" w:hAnsi="Times New Roman" w:cs="Times New Roman"/>
          <w:color w:val="000000"/>
          <w:sz w:val="28"/>
          <w:szCs w:val="28"/>
          <w:shd w:val="clear" w:color="auto" w:fill="FFFFFF"/>
        </w:rPr>
      </w:pPr>
    </w:p>
    <w:p w:rsidR="003C582C" w:rsidRPr="007943B2" w:rsidRDefault="003C582C" w:rsidP="00BF1934">
      <w:pPr>
        <w:pStyle w:val="a3"/>
        <w:widowControl w:val="0"/>
        <w:numPr>
          <w:ilvl w:val="0"/>
          <w:numId w:val="17"/>
        </w:numPr>
        <w:shd w:val="clear" w:color="auto" w:fill="FFFFFF" w:themeFill="background1"/>
        <w:spacing w:after="0" w:line="240" w:lineRule="auto"/>
        <w:ind w:left="0" w:firstLine="0"/>
        <w:jc w:val="both"/>
        <w:rPr>
          <w:rFonts w:ascii="Times New Roman" w:hAnsi="Times New Roman"/>
          <w:color w:val="000000"/>
          <w:sz w:val="28"/>
          <w:szCs w:val="28"/>
          <w:shd w:val="clear" w:color="auto" w:fill="FFFFFF"/>
        </w:rPr>
      </w:pPr>
      <w:r w:rsidRPr="007943B2">
        <w:rPr>
          <w:rFonts w:ascii="Times New Roman" w:hAnsi="Times New Roman"/>
          <w:color w:val="000000"/>
          <w:sz w:val="28"/>
          <w:szCs w:val="28"/>
          <w:shd w:val="clear" w:color="auto" w:fill="FFFFFF"/>
        </w:rPr>
        <w:t xml:space="preserve">Проекти, які перемогли за підсумками голосування в поточному році, фінансуються в рамках </w:t>
      </w:r>
      <w:r w:rsidRPr="005B4554">
        <w:rPr>
          <w:rFonts w:ascii="Times New Roman" w:hAnsi="Times New Roman"/>
          <w:color w:val="000000"/>
          <w:sz w:val="28"/>
          <w:szCs w:val="28"/>
          <w:shd w:val="clear" w:color="auto" w:fill="FFFFFF"/>
        </w:rPr>
        <w:t>бюджету участі м. Боярка</w:t>
      </w:r>
      <w:r>
        <w:rPr>
          <w:rFonts w:ascii="Times New Roman" w:hAnsi="Times New Roman"/>
          <w:color w:val="000000"/>
          <w:sz w:val="28"/>
          <w:szCs w:val="28"/>
          <w:shd w:val="clear" w:color="auto" w:fill="FFFFFF"/>
        </w:rPr>
        <w:t xml:space="preserve"> затвердженого в рамках </w:t>
      </w:r>
      <w:r w:rsidRPr="007943B2">
        <w:rPr>
          <w:rFonts w:ascii="Times New Roman" w:hAnsi="Times New Roman"/>
          <w:color w:val="000000"/>
          <w:sz w:val="28"/>
          <w:szCs w:val="28"/>
          <w:shd w:val="clear" w:color="auto" w:fill="FFFFFF"/>
        </w:rPr>
        <w:t>рішення про міський бюджет на</w:t>
      </w:r>
      <w:r w:rsidR="00BC6D01">
        <w:rPr>
          <w:rFonts w:ascii="Times New Roman" w:hAnsi="Times New Roman"/>
          <w:color w:val="000000"/>
          <w:sz w:val="28"/>
          <w:szCs w:val="28"/>
          <w:shd w:val="clear" w:color="auto" w:fill="FFFFFF"/>
        </w:rPr>
        <w:t xml:space="preserve"> </w:t>
      </w:r>
      <w:r w:rsidR="00BC6D01" w:rsidRPr="00BC6D01">
        <w:rPr>
          <w:rFonts w:ascii="Times New Roman" w:hAnsi="Times New Roman"/>
          <w:color w:val="FF0000"/>
          <w:sz w:val="28"/>
          <w:szCs w:val="28"/>
          <w:shd w:val="clear" w:color="auto" w:fill="FFFFFF"/>
        </w:rPr>
        <w:t>відповідний</w:t>
      </w:r>
      <w:r w:rsidRPr="007943B2">
        <w:rPr>
          <w:rFonts w:ascii="Times New Roman" w:hAnsi="Times New Roman"/>
          <w:color w:val="000000"/>
          <w:sz w:val="28"/>
          <w:szCs w:val="28"/>
          <w:shd w:val="clear" w:color="auto" w:fill="FFFFFF"/>
        </w:rPr>
        <w:t xml:space="preserve"> бюджетний рік</w:t>
      </w:r>
      <w:r>
        <w:rPr>
          <w:rFonts w:ascii="Times New Roman" w:hAnsi="Times New Roman"/>
          <w:color w:val="000000"/>
          <w:sz w:val="28"/>
          <w:szCs w:val="28"/>
          <w:shd w:val="clear" w:color="auto" w:fill="FFFFFF"/>
        </w:rPr>
        <w:t>;</w:t>
      </w:r>
    </w:p>
    <w:p w:rsidR="003C582C" w:rsidRDefault="003C582C" w:rsidP="00BF1934">
      <w:pPr>
        <w:pStyle w:val="a3"/>
        <w:widowControl w:val="0"/>
        <w:numPr>
          <w:ilvl w:val="0"/>
          <w:numId w:val="17"/>
        </w:numPr>
        <w:shd w:val="clear" w:color="auto" w:fill="FFFFFF" w:themeFill="background1"/>
        <w:spacing w:after="0" w:line="240" w:lineRule="auto"/>
        <w:ind w:left="0" w:firstLine="0"/>
        <w:jc w:val="both"/>
        <w:rPr>
          <w:rFonts w:ascii="Times New Roman" w:hAnsi="Times New Roman"/>
          <w:color w:val="000000"/>
          <w:sz w:val="28"/>
          <w:szCs w:val="28"/>
          <w:shd w:val="clear" w:color="auto" w:fill="FFFFFF"/>
        </w:rPr>
      </w:pPr>
      <w:r w:rsidRPr="007943B2">
        <w:rPr>
          <w:rFonts w:ascii="Times New Roman" w:hAnsi="Times New Roman"/>
          <w:color w:val="000000"/>
          <w:sz w:val="28"/>
          <w:szCs w:val="28"/>
          <w:shd w:val="clear" w:color="auto" w:fill="FFFFFF"/>
        </w:rPr>
        <w:t xml:space="preserve">Виконавцями проектів-переможців визначаються головні розпорядники коштів міського бюджету - виконавчі органи </w:t>
      </w:r>
      <w:r>
        <w:rPr>
          <w:rFonts w:ascii="Times New Roman" w:hAnsi="Times New Roman"/>
          <w:color w:val="000000"/>
          <w:sz w:val="28"/>
          <w:szCs w:val="28"/>
          <w:shd w:val="clear" w:color="auto" w:fill="FFFFFF"/>
        </w:rPr>
        <w:t>Боярської</w:t>
      </w:r>
      <w:r w:rsidRPr="007943B2">
        <w:rPr>
          <w:rFonts w:ascii="Times New Roman" w:hAnsi="Times New Roman"/>
          <w:color w:val="000000"/>
          <w:sz w:val="28"/>
          <w:szCs w:val="28"/>
          <w:shd w:val="clear" w:color="auto" w:fill="FFFFFF"/>
        </w:rPr>
        <w:t xml:space="preserve"> міської ради, які повинні здійснювати контроль за реалізацією проекту на будь-якому етапі</w:t>
      </w:r>
      <w:r>
        <w:rPr>
          <w:rFonts w:ascii="Times New Roman" w:hAnsi="Times New Roman"/>
          <w:color w:val="000000"/>
          <w:sz w:val="28"/>
          <w:szCs w:val="28"/>
          <w:shd w:val="clear" w:color="auto" w:fill="FFFFFF"/>
        </w:rPr>
        <w:t>;</w:t>
      </w:r>
    </w:p>
    <w:p w:rsidR="003C582C" w:rsidRDefault="003C582C" w:rsidP="00BF1934">
      <w:pPr>
        <w:pStyle w:val="a3"/>
        <w:widowControl w:val="0"/>
        <w:numPr>
          <w:ilvl w:val="0"/>
          <w:numId w:val="17"/>
        </w:numPr>
        <w:shd w:val="clear" w:color="auto" w:fill="FFFFFF" w:themeFill="background1"/>
        <w:spacing w:after="0" w:line="240" w:lineRule="auto"/>
        <w:ind w:left="0" w:firstLine="0"/>
        <w:jc w:val="both"/>
        <w:rPr>
          <w:rFonts w:ascii="Times New Roman" w:hAnsi="Times New Roman"/>
          <w:color w:val="000000"/>
          <w:sz w:val="28"/>
          <w:szCs w:val="28"/>
          <w:shd w:val="clear" w:color="auto" w:fill="FFFFFF"/>
        </w:rPr>
      </w:pPr>
      <w:r w:rsidRPr="007943B2">
        <w:rPr>
          <w:rFonts w:ascii="Times New Roman" w:hAnsi="Times New Roman"/>
          <w:color w:val="000000"/>
          <w:sz w:val="28"/>
          <w:szCs w:val="28"/>
          <w:shd w:val="clear" w:color="auto" w:fill="FFFFFF"/>
        </w:rPr>
        <w:t xml:space="preserve">Автор </w:t>
      </w:r>
      <w:r w:rsidRPr="00AF003C">
        <w:rPr>
          <w:rFonts w:ascii="Times New Roman" w:hAnsi="Times New Roman"/>
          <w:color w:val="000000"/>
          <w:sz w:val="28"/>
          <w:szCs w:val="28"/>
          <w:shd w:val="clear" w:color="auto" w:fill="FFFFFF"/>
        </w:rPr>
        <w:t>проектної пропозиції або уповноважена ним особа</w:t>
      </w:r>
      <w:r w:rsidRPr="007943B2">
        <w:rPr>
          <w:rFonts w:ascii="Times New Roman" w:hAnsi="Times New Roman"/>
          <w:color w:val="000000"/>
          <w:sz w:val="28"/>
          <w:szCs w:val="28"/>
          <w:shd w:val="clear" w:color="auto" w:fill="FFFFFF"/>
        </w:rPr>
        <w:t xml:space="preserve"> має право знайомитися з ходом реалізації проекту</w:t>
      </w:r>
      <w:r>
        <w:rPr>
          <w:rFonts w:ascii="Times New Roman" w:hAnsi="Times New Roman"/>
          <w:color w:val="000000"/>
          <w:sz w:val="28"/>
          <w:szCs w:val="28"/>
          <w:shd w:val="clear" w:color="auto" w:fill="FFFFFF"/>
        </w:rPr>
        <w:t xml:space="preserve"> та зобов’язаний приймати участь у ньому безпосередньо;</w:t>
      </w:r>
    </w:p>
    <w:p w:rsidR="003C582C" w:rsidRPr="007943B2" w:rsidRDefault="003C582C" w:rsidP="00BF1934">
      <w:pPr>
        <w:pStyle w:val="a3"/>
        <w:numPr>
          <w:ilvl w:val="0"/>
          <w:numId w:val="17"/>
        </w:numPr>
        <w:tabs>
          <w:tab w:val="left" w:pos="0"/>
        </w:tabs>
        <w:spacing w:after="0" w:line="240" w:lineRule="auto"/>
        <w:ind w:left="0" w:firstLine="0"/>
        <w:jc w:val="both"/>
        <w:rPr>
          <w:rFonts w:ascii="Times New Roman" w:hAnsi="Times New Roman"/>
          <w:color w:val="000000"/>
          <w:sz w:val="28"/>
          <w:szCs w:val="28"/>
          <w:shd w:val="clear" w:color="auto" w:fill="FFFFFF"/>
        </w:rPr>
      </w:pPr>
      <w:r w:rsidRPr="007943B2">
        <w:rPr>
          <w:rFonts w:ascii="Times New Roman" w:hAnsi="Times New Roman"/>
          <w:color w:val="000000"/>
          <w:sz w:val="28"/>
          <w:szCs w:val="28"/>
          <w:shd w:val="clear" w:color="auto" w:fill="FFFFFF"/>
        </w:rPr>
        <w:t xml:space="preserve">Інформація про хід реалізації проектів-переможців розміщується на веб-сайті Боярської міської ради в розділі </w:t>
      </w:r>
      <w:r w:rsidRPr="007F4FFB">
        <w:rPr>
          <w:rFonts w:ascii="Times New Roman" w:hAnsi="Times New Roman"/>
          <w:color w:val="000000"/>
          <w:sz w:val="28"/>
          <w:szCs w:val="28"/>
          <w:shd w:val="clear" w:color="auto" w:fill="FFFFFF"/>
        </w:rPr>
        <w:t>«Бюджет участі (громадський бюджет)</w:t>
      </w:r>
      <w:r>
        <w:rPr>
          <w:rFonts w:ascii="Times New Roman" w:hAnsi="Times New Roman"/>
          <w:color w:val="000000"/>
          <w:sz w:val="28"/>
          <w:szCs w:val="28"/>
          <w:shd w:val="clear" w:color="auto" w:fill="FFFFFF"/>
        </w:rPr>
        <w:t>»</w:t>
      </w:r>
      <w:r w:rsidRPr="007943B2">
        <w:rPr>
          <w:rFonts w:ascii="Times New Roman" w:hAnsi="Times New Roman"/>
          <w:color w:val="000000"/>
          <w:sz w:val="28"/>
          <w:szCs w:val="28"/>
          <w:shd w:val="clear" w:color="auto" w:fill="FFFFFF"/>
        </w:rPr>
        <w:t>.</w:t>
      </w:r>
    </w:p>
    <w:p w:rsidR="003C582C" w:rsidRPr="007943B2" w:rsidRDefault="003C582C" w:rsidP="00BF1934">
      <w:pPr>
        <w:pStyle w:val="a3"/>
        <w:numPr>
          <w:ilvl w:val="0"/>
          <w:numId w:val="17"/>
        </w:numPr>
        <w:spacing w:after="0" w:line="240" w:lineRule="auto"/>
        <w:ind w:left="0" w:firstLine="0"/>
        <w:jc w:val="both"/>
        <w:rPr>
          <w:rFonts w:ascii="Times New Roman" w:hAnsi="Times New Roman"/>
          <w:color w:val="000000"/>
          <w:sz w:val="28"/>
          <w:szCs w:val="28"/>
          <w:shd w:val="clear" w:color="auto" w:fill="FFFFFF"/>
        </w:rPr>
      </w:pPr>
      <w:r w:rsidRPr="007943B2">
        <w:rPr>
          <w:rFonts w:ascii="Times New Roman" w:hAnsi="Times New Roman"/>
          <w:color w:val="000000"/>
          <w:sz w:val="28"/>
          <w:szCs w:val="28"/>
          <w:shd w:val="clear" w:color="auto" w:fill="FFFFFF"/>
        </w:rPr>
        <w:t xml:space="preserve">Уповноважений робочий орган на підставі інформації виконавчих органів Боярської міської ради – головних розпорядників бюджетних коштів щоквартально (до 20 числа </w:t>
      </w:r>
      <w:r>
        <w:rPr>
          <w:rFonts w:ascii="Times New Roman" w:hAnsi="Times New Roman"/>
          <w:color w:val="000000"/>
          <w:sz w:val="28"/>
          <w:szCs w:val="28"/>
          <w:shd w:val="clear" w:color="auto" w:fill="FFFFFF"/>
        </w:rPr>
        <w:t xml:space="preserve">кожного </w:t>
      </w:r>
      <w:r w:rsidRPr="007943B2">
        <w:rPr>
          <w:rFonts w:ascii="Times New Roman" w:hAnsi="Times New Roman"/>
          <w:color w:val="000000"/>
          <w:sz w:val="28"/>
          <w:szCs w:val="28"/>
          <w:shd w:val="clear" w:color="auto" w:fill="FFFFFF"/>
        </w:rPr>
        <w:t xml:space="preserve">місяця, що наступає за </w:t>
      </w:r>
      <w:r>
        <w:rPr>
          <w:rFonts w:ascii="Times New Roman" w:hAnsi="Times New Roman"/>
          <w:color w:val="000000"/>
          <w:sz w:val="28"/>
          <w:szCs w:val="28"/>
          <w:shd w:val="clear" w:color="auto" w:fill="FFFFFF"/>
        </w:rPr>
        <w:t xml:space="preserve">місяцем затвердження підсумків голосування визначеним у п. 13 Розділу </w:t>
      </w:r>
      <w:r w:rsidRPr="00AF003C">
        <w:rPr>
          <w:rFonts w:ascii="Times New Roman" w:hAnsi="Times New Roman"/>
          <w:color w:val="000000"/>
          <w:sz w:val="28"/>
          <w:szCs w:val="28"/>
          <w:shd w:val="clear" w:color="auto" w:fill="FFFFFF"/>
        </w:rPr>
        <w:t>IV</w:t>
      </w:r>
      <w:r w:rsidRPr="007943B2">
        <w:rPr>
          <w:rFonts w:ascii="Times New Roman" w:hAnsi="Times New Roman"/>
          <w:color w:val="000000"/>
          <w:sz w:val="28"/>
          <w:szCs w:val="28"/>
          <w:shd w:val="clear" w:color="auto" w:fill="FFFFFF"/>
        </w:rPr>
        <w:t xml:space="preserve">) та за підсумками року (до 1 </w:t>
      </w:r>
      <w:r>
        <w:rPr>
          <w:rFonts w:ascii="Times New Roman" w:hAnsi="Times New Roman"/>
          <w:color w:val="000000"/>
          <w:sz w:val="28"/>
          <w:szCs w:val="28"/>
          <w:shd w:val="clear" w:color="auto" w:fill="FFFFFF"/>
        </w:rPr>
        <w:t>лютого</w:t>
      </w:r>
      <w:r w:rsidRPr="007943B2">
        <w:rPr>
          <w:rFonts w:ascii="Times New Roman" w:hAnsi="Times New Roman"/>
          <w:color w:val="000000"/>
          <w:sz w:val="28"/>
          <w:szCs w:val="28"/>
          <w:shd w:val="clear" w:color="auto" w:fill="FFFFFF"/>
        </w:rPr>
        <w:t xml:space="preserve"> року, що наступає за звітним) готує </w:t>
      </w:r>
      <w:r>
        <w:rPr>
          <w:rFonts w:ascii="Times New Roman" w:hAnsi="Times New Roman"/>
          <w:color w:val="000000"/>
          <w:sz w:val="28"/>
          <w:szCs w:val="28"/>
          <w:shd w:val="clear" w:color="auto" w:fill="FFFFFF"/>
        </w:rPr>
        <w:t>Експертній</w:t>
      </w:r>
      <w:r w:rsidRPr="007943B2">
        <w:rPr>
          <w:rFonts w:ascii="Times New Roman" w:hAnsi="Times New Roman"/>
          <w:color w:val="000000"/>
          <w:sz w:val="28"/>
          <w:szCs w:val="28"/>
          <w:shd w:val="clear" w:color="auto" w:fill="FFFFFF"/>
        </w:rPr>
        <w:t xml:space="preserve"> раді звіт про хід (стан) реалізації проектів, які отримали фінансування за рахунок коштів бюджету</w:t>
      </w:r>
      <w:r>
        <w:rPr>
          <w:rFonts w:ascii="Times New Roman" w:hAnsi="Times New Roman"/>
          <w:color w:val="000000"/>
          <w:sz w:val="28"/>
          <w:szCs w:val="28"/>
          <w:shd w:val="clear" w:color="auto" w:fill="FFFFFF"/>
        </w:rPr>
        <w:t xml:space="preserve"> участі</w:t>
      </w:r>
      <w:r w:rsidRPr="007943B2">
        <w:rPr>
          <w:rFonts w:ascii="Times New Roman" w:hAnsi="Times New Roman"/>
          <w:color w:val="000000"/>
          <w:sz w:val="28"/>
          <w:szCs w:val="28"/>
          <w:shd w:val="clear" w:color="auto" w:fill="FFFFFF"/>
        </w:rPr>
        <w:t xml:space="preserve"> м. </w:t>
      </w:r>
      <w:r>
        <w:rPr>
          <w:rFonts w:ascii="Times New Roman" w:hAnsi="Times New Roman"/>
          <w:color w:val="000000"/>
          <w:sz w:val="28"/>
          <w:szCs w:val="28"/>
          <w:shd w:val="clear" w:color="auto" w:fill="FFFFFF"/>
        </w:rPr>
        <w:t>Боярка</w:t>
      </w:r>
      <w:r w:rsidRPr="007943B2">
        <w:rPr>
          <w:rFonts w:ascii="Times New Roman" w:hAnsi="Times New Roman"/>
          <w:color w:val="000000"/>
          <w:sz w:val="28"/>
          <w:szCs w:val="28"/>
          <w:shd w:val="clear" w:color="auto" w:fill="FFFFFF"/>
        </w:rPr>
        <w:t xml:space="preserve">. До звіту додаються фотографії результатів реалізації проектів (виконані об’єкти, проведені заходи тощо). </w:t>
      </w:r>
    </w:p>
    <w:p w:rsidR="003C582C" w:rsidRPr="007943B2" w:rsidRDefault="003C582C" w:rsidP="00BF1934">
      <w:pPr>
        <w:pStyle w:val="a3"/>
        <w:numPr>
          <w:ilvl w:val="0"/>
          <w:numId w:val="17"/>
        </w:numPr>
        <w:spacing w:after="0" w:line="240" w:lineRule="auto"/>
        <w:ind w:left="0" w:firstLine="0"/>
        <w:jc w:val="both"/>
        <w:rPr>
          <w:rFonts w:ascii="Times New Roman" w:hAnsi="Times New Roman"/>
          <w:color w:val="000000"/>
          <w:sz w:val="28"/>
          <w:szCs w:val="28"/>
          <w:shd w:val="clear" w:color="auto" w:fill="FFFFFF"/>
        </w:rPr>
      </w:pPr>
      <w:r w:rsidRPr="007943B2">
        <w:rPr>
          <w:rFonts w:ascii="Times New Roman" w:hAnsi="Times New Roman"/>
          <w:color w:val="000000"/>
          <w:sz w:val="28"/>
          <w:szCs w:val="28"/>
          <w:shd w:val="clear" w:color="auto" w:fill="FFFFFF"/>
        </w:rPr>
        <w:t xml:space="preserve">Звіти розміщаються на веб-сайті Боярської міської ради в розділі </w:t>
      </w:r>
      <w:r w:rsidRPr="007F4FFB">
        <w:rPr>
          <w:rFonts w:ascii="Times New Roman" w:hAnsi="Times New Roman"/>
          <w:color w:val="000000"/>
          <w:sz w:val="28"/>
          <w:szCs w:val="28"/>
          <w:shd w:val="clear" w:color="auto" w:fill="FFFFFF"/>
        </w:rPr>
        <w:t>«Бюджет участі (громадський бюджет)</w:t>
      </w:r>
      <w:r>
        <w:rPr>
          <w:rFonts w:ascii="Times New Roman" w:hAnsi="Times New Roman"/>
          <w:color w:val="000000"/>
          <w:sz w:val="28"/>
          <w:szCs w:val="28"/>
          <w:shd w:val="clear" w:color="auto" w:fill="FFFFFF"/>
        </w:rPr>
        <w:t>»</w:t>
      </w:r>
      <w:r w:rsidRPr="007943B2">
        <w:rPr>
          <w:rFonts w:ascii="Times New Roman" w:hAnsi="Times New Roman"/>
          <w:color w:val="000000"/>
          <w:sz w:val="28"/>
          <w:szCs w:val="28"/>
          <w:shd w:val="clear" w:color="auto" w:fill="FFFFFF"/>
        </w:rPr>
        <w:t>.</w:t>
      </w:r>
    </w:p>
    <w:p w:rsidR="003C582C" w:rsidRPr="00AF003C" w:rsidRDefault="003C582C" w:rsidP="00BF1934">
      <w:pPr>
        <w:ind w:firstLine="360"/>
        <w:rPr>
          <w:rFonts w:ascii="Times New Roman" w:hAnsi="Times New Roman" w:cs="Times New Roman"/>
          <w:b/>
          <w:color w:val="000000"/>
          <w:sz w:val="28"/>
          <w:szCs w:val="28"/>
          <w:shd w:val="clear" w:color="auto" w:fill="FFFFFF"/>
        </w:rPr>
      </w:pPr>
      <w:r w:rsidRPr="00AF003C">
        <w:rPr>
          <w:rFonts w:ascii="Times New Roman" w:hAnsi="Times New Roman" w:cs="Times New Roman"/>
          <w:b/>
          <w:color w:val="000000"/>
          <w:sz w:val="28"/>
          <w:szCs w:val="28"/>
          <w:shd w:val="clear" w:color="auto" w:fill="FFFFFF"/>
        </w:rPr>
        <w:t>VI. ЗАКЛЮЧНІ ПОЛОЖЕННЯ</w:t>
      </w:r>
    </w:p>
    <w:p w:rsidR="003C582C" w:rsidRDefault="003C582C" w:rsidP="00BF1934">
      <w:pPr>
        <w:pStyle w:val="a3"/>
        <w:numPr>
          <w:ilvl w:val="0"/>
          <w:numId w:val="18"/>
        </w:numPr>
        <w:spacing w:after="0" w:line="240" w:lineRule="auto"/>
        <w:ind w:left="0" w:firstLine="0"/>
        <w:jc w:val="both"/>
        <w:rPr>
          <w:rFonts w:ascii="Times New Roman" w:hAnsi="Times New Roman"/>
          <w:color w:val="000000"/>
          <w:sz w:val="28"/>
          <w:szCs w:val="28"/>
          <w:shd w:val="clear" w:color="auto" w:fill="FFFFFF"/>
        </w:rPr>
      </w:pPr>
      <w:r w:rsidRPr="00AF003C">
        <w:rPr>
          <w:rFonts w:ascii="Times New Roman" w:hAnsi="Times New Roman"/>
          <w:color w:val="000000"/>
          <w:sz w:val="28"/>
          <w:szCs w:val="28"/>
          <w:shd w:val="clear" w:color="auto" w:fill="FFFFFF"/>
        </w:rPr>
        <w:t xml:space="preserve">Зміни до </w:t>
      </w:r>
      <w:r>
        <w:rPr>
          <w:rFonts w:ascii="Times New Roman" w:hAnsi="Times New Roman"/>
          <w:color w:val="000000"/>
          <w:sz w:val="28"/>
          <w:szCs w:val="28"/>
          <w:shd w:val="clear" w:color="auto" w:fill="FFFFFF"/>
        </w:rPr>
        <w:t xml:space="preserve">Положення </w:t>
      </w:r>
      <w:r w:rsidRPr="00AF003C">
        <w:rPr>
          <w:rFonts w:ascii="Times New Roman" w:hAnsi="Times New Roman"/>
          <w:color w:val="000000"/>
          <w:sz w:val="28"/>
          <w:szCs w:val="28"/>
          <w:shd w:val="clear" w:color="auto" w:fill="FFFFFF"/>
        </w:rPr>
        <w:t xml:space="preserve">здійснюються шляхом внесення змін до даного Положення за узгодженням </w:t>
      </w:r>
      <w:r>
        <w:rPr>
          <w:rFonts w:ascii="Times New Roman" w:hAnsi="Times New Roman"/>
          <w:color w:val="000000"/>
          <w:sz w:val="28"/>
          <w:szCs w:val="28"/>
          <w:shd w:val="clear" w:color="auto" w:fill="FFFFFF"/>
        </w:rPr>
        <w:t>Експертної</w:t>
      </w:r>
      <w:r w:rsidRPr="00AF003C">
        <w:rPr>
          <w:rFonts w:ascii="Times New Roman" w:hAnsi="Times New Roman"/>
          <w:color w:val="000000"/>
          <w:sz w:val="28"/>
          <w:szCs w:val="28"/>
          <w:shd w:val="clear" w:color="auto" w:fill="FFFFFF"/>
        </w:rPr>
        <w:t xml:space="preserve"> ради</w:t>
      </w:r>
      <w:r>
        <w:rPr>
          <w:rFonts w:ascii="Times New Roman" w:hAnsi="Times New Roman"/>
          <w:color w:val="000000"/>
          <w:sz w:val="28"/>
          <w:szCs w:val="28"/>
          <w:shd w:val="clear" w:color="auto" w:fill="FFFFFF"/>
        </w:rPr>
        <w:t xml:space="preserve"> щорічно </w:t>
      </w:r>
      <w:r w:rsidRPr="00086B7D">
        <w:rPr>
          <w:rFonts w:ascii="Times New Roman" w:hAnsi="Times New Roman"/>
          <w:color w:val="000000"/>
          <w:sz w:val="28"/>
          <w:szCs w:val="28"/>
          <w:shd w:val="clear" w:color="auto" w:fill="FFFFFF"/>
        </w:rPr>
        <w:t>Виконавчим комітетом Боярської міської ради разом із затвердженням загального фонду міського бюджету на поточний бюджетний період</w:t>
      </w:r>
      <w:r w:rsidRPr="00AF003C">
        <w:rPr>
          <w:rFonts w:ascii="Times New Roman" w:hAnsi="Times New Roman"/>
          <w:color w:val="000000"/>
          <w:sz w:val="28"/>
          <w:szCs w:val="28"/>
          <w:shd w:val="clear" w:color="auto" w:fill="FFFFFF"/>
        </w:rPr>
        <w:t>.</w:t>
      </w:r>
    </w:p>
    <w:p w:rsidR="003C582C" w:rsidRPr="00AF003C" w:rsidRDefault="003C582C" w:rsidP="00BF1934">
      <w:pPr>
        <w:pStyle w:val="a3"/>
        <w:numPr>
          <w:ilvl w:val="0"/>
          <w:numId w:val="18"/>
        </w:numPr>
        <w:spacing w:after="0" w:line="240" w:lineRule="auto"/>
        <w:ind w:left="0" w:firstLine="0"/>
        <w:jc w:val="both"/>
        <w:rPr>
          <w:rFonts w:ascii="Times New Roman" w:hAnsi="Times New Roman"/>
          <w:color w:val="000000"/>
          <w:sz w:val="28"/>
          <w:szCs w:val="28"/>
          <w:shd w:val="clear" w:color="auto" w:fill="FFFFFF"/>
        </w:rPr>
      </w:pPr>
      <w:r w:rsidRPr="00AF003C">
        <w:rPr>
          <w:rFonts w:ascii="Times New Roman" w:hAnsi="Times New Roman"/>
          <w:color w:val="000000"/>
          <w:sz w:val="28"/>
          <w:szCs w:val="28"/>
          <w:shd w:val="clear" w:color="auto" w:fill="FFFFFF"/>
        </w:rPr>
        <w:t xml:space="preserve">Персональний та кількісний склад </w:t>
      </w:r>
      <w:r>
        <w:rPr>
          <w:rFonts w:ascii="Times New Roman" w:hAnsi="Times New Roman"/>
          <w:color w:val="000000"/>
          <w:sz w:val="28"/>
          <w:szCs w:val="28"/>
          <w:shd w:val="clear" w:color="auto" w:fill="FFFFFF"/>
        </w:rPr>
        <w:t>Експертної</w:t>
      </w:r>
      <w:r w:rsidRPr="00AF003C">
        <w:rPr>
          <w:rFonts w:ascii="Times New Roman" w:hAnsi="Times New Roman"/>
          <w:color w:val="000000"/>
          <w:sz w:val="28"/>
          <w:szCs w:val="28"/>
          <w:shd w:val="clear" w:color="auto" w:fill="FFFFFF"/>
        </w:rPr>
        <w:t xml:space="preserve"> ради </w:t>
      </w:r>
      <w:proofErr w:type="spellStart"/>
      <w:r>
        <w:rPr>
          <w:rFonts w:ascii="Times New Roman" w:hAnsi="Times New Roman"/>
          <w:color w:val="000000"/>
          <w:sz w:val="28"/>
          <w:szCs w:val="28"/>
          <w:shd w:val="clear" w:color="auto" w:fill="FFFFFF"/>
        </w:rPr>
        <w:t>переглядається</w:t>
      </w:r>
      <w:r w:rsidRPr="00086B7D">
        <w:rPr>
          <w:rFonts w:ascii="Times New Roman" w:hAnsi="Times New Roman"/>
          <w:color w:val="000000"/>
          <w:sz w:val="28"/>
          <w:szCs w:val="28"/>
          <w:shd w:val="clear" w:color="auto" w:fill="FFFFFF"/>
        </w:rPr>
        <w:t>та</w:t>
      </w:r>
      <w:proofErr w:type="spellEnd"/>
      <w:r w:rsidRPr="00086B7D">
        <w:rPr>
          <w:rFonts w:ascii="Times New Roman" w:hAnsi="Times New Roman"/>
          <w:color w:val="000000"/>
          <w:sz w:val="28"/>
          <w:szCs w:val="28"/>
          <w:shd w:val="clear" w:color="auto" w:fill="FFFFFF"/>
        </w:rPr>
        <w:t xml:space="preserve"> затверджує</w:t>
      </w:r>
      <w:r>
        <w:rPr>
          <w:rFonts w:ascii="Times New Roman" w:hAnsi="Times New Roman"/>
          <w:color w:val="000000"/>
          <w:sz w:val="28"/>
          <w:szCs w:val="28"/>
          <w:shd w:val="clear" w:color="auto" w:fill="FFFFFF"/>
        </w:rPr>
        <w:t xml:space="preserve">ться щорічно </w:t>
      </w:r>
      <w:r w:rsidRPr="00086B7D">
        <w:rPr>
          <w:rFonts w:ascii="Times New Roman" w:hAnsi="Times New Roman"/>
          <w:color w:val="000000"/>
          <w:sz w:val="28"/>
          <w:szCs w:val="28"/>
          <w:shd w:val="clear" w:color="auto" w:fill="FFFFFF"/>
        </w:rPr>
        <w:t xml:space="preserve">разом </w:t>
      </w:r>
      <w:r>
        <w:rPr>
          <w:rFonts w:ascii="Times New Roman" w:hAnsi="Times New Roman"/>
          <w:color w:val="000000"/>
          <w:sz w:val="28"/>
          <w:szCs w:val="28"/>
          <w:shd w:val="clear" w:color="auto" w:fill="FFFFFF"/>
        </w:rPr>
        <w:t>і</w:t>
      </w:r>
      <w:r w:rsidRPr="00086B7D">
        <w:rPr>
          <w:rFonts w:ascii="Times New Roman" w:hAnsi="Times New Roman"/>
          <w:color w:val="000000"/>
          <w:sz w:val="28"/>
          <w:szCs w:val="28"/>
          <w:shd w:val="clear" w:color="auto" w:fill="FFFFFF"/>
        </w:rPr>
        <w:t>з Положенням</w:t>
      </w:r>
      <w:r w:rsidRPr="00AF003C">
        <w:rPr>
          <w:rFonts w:ascii="Times New Roman" w:hAnsi="Times New Roman"/>
          <w:color w:val="000000"/>
          <w:sz w:val="28"/>
          <w:szCs w:val="28"/>
          <w:shd w:val="clear" w:color="auto" w:fill="FFFFFF"/>
        </w:rPr>
        <w:t xml:space="preserve"> розпорядженням міського голови за поданням </w:t>
      </w:r>
      <w:r>
        <w:rPr>
          <w:rFonts w:ascii="Times New Roman" w:hAnsi="Times New Roman"/>
          <w:color w:val="000000"/>
          <w:sz w:val="28"/>
          <w:szCs w:val="28"/>
          <w:shd w:val="clear" w:color="auto" w:fill="FFFFFF"/>
        </w:rPr>
        <w:t>Експертної</w:t>
      </w:r>
      <w:r w:rsidRPr="00AF003C">
        <w:rPr>
          <w:rFonts w:ascii="Times New Roman" w:hAnsi="Times New Roman"/>
          <w:color w:val="000000"/>
          <w:sz w:val="28"/>
          <w:szCs w:val="28"/>
          <w:shd w:val="clear" w:color="auto" w:fill="FFFFFF"/>
        </w:rPr>
        <w:t xml:space="preserve"> ради</w:t>
      </w:r>
      <w:r>
        <w:rPr>
          <w:rFonts w:ascii="Times New Roman" w:hAnsi="Times New Roman"/>
          <w:color w:val="000000"/>
          <w:sz w:val="28"/>
          <w:szCs w:val="28"/>
          <w:shd w:val="clear" w:color="auto" w:fill="FFFFFF"/>
        </w:rPr>
        <w:t>.</w:t>
      </w:r>
    </w:p>
    <w:p w:rsidR="003C582C" w:rsidRPr="007943B2" w:rsidRDefault="003C582C" w:rsidP="00BF1934">
      <w:pPr>
        <w:pStyle w:val="a3"/>
        <w:widowControl w:val="0"/>
        <w:shd w:val="clear" w:color="auto" w:fill="FFFFFF" w:themeFill="background1"/>
        <w:spacing w:after="0" w:line="240" w:lineRule="auto"/>
        <w:ind w:left="0"/>
        <w:jc w:val="both"/>
        <w:rPr>
          <w:rFonts w:ascii="Times New Roman" w:hAnsi="Times New Roman"/>
          <w:color w:val="000000"/>
          <w:sz w:val="28"/>
          <w:szCs w:val="28"/>
          <w:shd w:val="clear" w:color="auto" w:fill="FFFFFF"/>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5020"/>
        <w:gridCol w:w="5021"/>
      </w:tblGrid>
      <w:tr w:rsidR="003C582C" w:rsidRPr="00A31515" w:rsidTr="005A3C0B">
        <w:trPr>
          <w:tblCellSpacing w:w="22" w:type="dxa"/>
        </w:trPr>
        <w:tc>
          <w:tcPr>
            <w:tcW w:w="2466" w:type="pct"/>
            <w:vAlign w:val="center"/>
            <w:hideMark/>
          </w:tcPr>
          <w:p w:rsidR="003C582C" w:rsidRPr="00A31515" w:rsidRDefault="003C582C" w:rsidP="00BF1934">
            <w:pPr>
              <w:rPr>
                <w:rFonts w:ascii="Times New Roman" w:eastAsia="Times New Roman" w:hAnsi="Times New Roman" w:cs="Times New Roman"/>
                <w:b/>
                <w:sz w:val="28"/>
                <w:szCs w:val="28"/>
                <w:lang w:eastAsia="uk-UA"/>
              </w:rPr>
            </w:pPr>
            <w:r w:rsidRPr="00DC236B">
              <w:rPr>
                <w:rFonts w:ascii="Times New Roman" w:eastAsia="Times New Roman" w:hAnsi="Times New Roman" w:cs="Times New Roman"/>
                <w:b/>
                <w:bCs/>
                <w:sz w:val="28"/>
                <w:szCs w:val="28"/>
                <w:lang w:eastAsia="uk-UA"/>
              </w:rPr>
              <w:t>МІСЬКИЙ ГОЛОВА</w:t>
            </w:r>
          </w:p>
        </w:tc>
        <w:tc>
          <w:tcPr>
            <w:tcW w:w="2466" w:type="pct"/>
            <w:vAlign w:val="center"/>
            <w:hideMark/>
          </w:tcPr>
          <w:p w:rsidR="003C582C" w:rsidRPr="00A31515" w:rsidRDefault="003C582C" w:rsidP="00BF1934">
            <w:pPr>
              <w:rPr>
                <w:rFonts w:ascii="Times New Roman" w:eastAsia="Times New Roman" w:hAnsi="Times New Roman" w:cs="Times New Roman"/>
                <w:b/>
                <w:sz w:val="28"/>
                <w:szCs w:val="28"/>
                <w:lang w:eastAsia="uk-UA"/>
              </w:rPr>
            </w:pPr>
            <w:bookmarkStart w:id="16" w:name="54"/>
            <w:bookmarkEnd w:id="16"/>
            <w:r w:rsidRPr="00DC236B">
              <w:rPr>
                <w:rFonts w:ascii="Times New Roman" w:eastAsia="Times New Roman" w:hAnsi="Times New Roman" w:cs="Times New Roman"/>
                <w:b/>
                <w:sz w:val="28"/>
                <w:szCs w:val="28"/>
                <w:lang w:eastAsia="uk-UA"/>
              </w:rPr>
              <w:t>О.О.ЗАРУБІН</w:t>
            </w:r>
          </w:p>
        </w:tc>
      </w:tr>
    </w:tbl>
    <w:p w:rsidR="003C582C" w:rsidRDefault="003C582C" w:rsidP="00BF1934"/>
    <w:p w:rsidR="003C582C" w:rsidRDefault="003C582C" w:rsidP="00BF1934">
      <w:pPr>
        <w:jc w:val="both"/>
        <w:rPr>
          <w:sz w:val="28"/>
          <w:szCs w:val="28"/>
        </w:rPr>
      </w:pPr>
    </w:p>
    <w:p w:rsidR="003C582C" w:rsidRPr="00C2144A" w:rsidRDefault="003C582C" w:rsidP="00BF1934">
      <w:pPr>
        <w:jc w:val="both"/>
        <w:rPr>
          <w:rFonts w:ascii="Times New Roman" w:hAnsi="Times New Roman" w:cs="Times New Roman"/>
          <w:b/>
          <w:color w:val="000000"/>
          <w:sz w:val="28"/>
          <w:szCs w:val="28"/>
          <w:shd w:val="clear" w:color="auto" w:fill="FFFFFF"/>
        </w:rPr>
      </w:pPr>
    </w:p>
    <w:p w:rsidR="003C582C" w:rsidRDefault="003C582C" w:rsidP="00BF1934">
      <w:pPr>
        <w:ind w:left="5812"/>
        <w:jc w:val="right"/>
        <w:rPr>
          <w:rFonts w:ascii="Times New Roman" w:hAnsi="Times New Roman" w:cs="Times New Roman"/>
          <w:color w:val="000000"/>
          <w:sz w:val="28"/>
          <w:szCs w:val="28"/>
          <w:shd w:val="clear" w:color="auto" w:fill="FFFFFF"/>
        </w:rPr>
        <w:sectPr w:rsidR="003C582C" w:rsidSect="00673DAB">
          <w:pgSz w:w="11906" w:h="16838"/>
          <w:pgMar w:top="1134" w:right="849" w:bottom="851" w:left="1134" w:header="709" w:footer="850" w:gutter="0"/>
          <w:cols w:space="720"/>
        </w:sectPr>
      </w:pPr>
    </w:p>
    <w:p w:rsidR="003C582C" w:rsidRPr="00086B7D" w:rsidRDefault="003C582C" w:rsidP="00BF1934">
      <w:pPr>
        <w:ind w:left="5812"/>
        <w:jc w:val="right"/>
        <w:rPr>
          <w:rFonts w:ascii="Times New Roman" w:hAnsi="Times New Roman" w:cs="Times New Roman"/>
          <w:color w:val="000000"/>
          <w:sz w:val="28"/>
          <w:szCs w:val="28"/>
          <w:shd w:val="clear" w:color="auto" w:fill="FFFFFF"/>
        </w:rPr>
      </w:pPr>
      <w:r w:rsidRPr="00086B7D">
        <w:rPr>
          <w:rFonts w:ascii="Times New Roman" w:hAnsi="Times New Roman" w:cs="Times New Roman"/>
          <w:color w:val="000000"/>
          <w:sz w:val="28"/>
          <w:szCs w:val="28"/>
          <w:shd w:val="clear" w:color="auto" w:fill="FFFFFF"/>
        </w:rPr>
        <w:lastRenderedPageBreak/>
        <w:t>Додаток</w:t>
      </w:r>
      <w:proofErr w:type="gramStart"/>
      <w:r>
        <w:rPr>
          <w:rFonts w:ascii="Times New Roman" w:hAnsi="Times New Roman" w:cs="Times New Roman"/>
          <w:color w:val="000000"/>
          <w:sz w:val="28"/>
          <w:szCs w:val="28"/>
          <w:shd w:val="clear" w:color="auto" w:fill="FFFFFF"/>
        </w:rPr>
        <w:t>1</w:t>
      </w:r>
      <w:proofErr w:type="gramEnd"/>
    </w:p>
    <w:p w:rsidR="003C582C" w:rsidRDefault="003C582C" w:rsidP="00BF1934">
      <w:pPr>
        <w:ind w:left="5812"/>
        <w:jc w:val="right"/>
        <w:rPr>
          <w:rFonts w:ascii="Times New Roman" w:eastAsia="Times New Roman" w:hAnsi="Times New Roman" w:cs="Times New Roman"/>
          <w:b/>
          <w:bCs/>
          <w:i/>
          <w:sz w:val="24"/>
          <w:szCs w:val="24"/>
          <w:lang w:eastAsia="uk-UA"/>
        </w:rPr>
      </w:pPr>
      <w:r w:rsidRPr="00086B7D">
        <w:rPr>
          <w:rFonts w:ascii="Times New Roman" w:eastAsia="Times New Roman" w:hAnsi="Times New Roman" w:cs="Times New Roman"/>
          <w:b/>
          <w:bCs/>
          <w:i/>
          <w:sz w:val="24"/>
          <w:szCs w:val="24"/>
          <w:lang w:eastAsia="uk-UA"/>
        </w:rPr>
        <w:t xml:space="preserve">до </w:t>
      </w:r>
      <w:proofErr w:type="spellStart"/>
      <w:r w:rsidRPr="00086B7D">
        <w:rPr>
          <w:rFonts w:ascii="Times New Roman" w:eastAsia="Times New Roman" w:hAnsi="Times New Roman" w:cs="Times New Roman"/>
          <w:b/>
          <w:bCs/>
          <w:i/>
          <w:sz w:val="24"/>
          <w:szCs w:val="24"/>
          <w:lang w:eastAsia="uk-UA"/>
        </w:rPr>
        <w:t>Положення</w:t>
      </w:r>
      <w:proofErr w:type="spellEnd"/>
      <w:r w:rsidRPr="00086B7D">
        <w:rPr>
          <w:rFonts w:ascii="Times New Roman" w:eastAsia="Times New Roman" w:hAnsi="Times New Roman" w:cs="Times New Roman"/>
          <w:b/>
          <w:bCs/>
          <w:i/>
          <w:sz w:val="24"/>
          <w:szCs w:val="24"/>
          <w:lang w:eastAsia="uk-UA"/>
        </w:rPr>
        <w:t xml:space="preserve"> про </w:t>
      </w:r>
      <w:r w:rsidRPr="005D73F1">
        <w:rPr>
          <w:rFonts w:ascii="Times New Roman" w:eastAsia="Times New Roman" w:hAnsi="Times New Roman" w:cs="Times New Roman"/>
          <w:b/>
          <w:bCs/>
          <w:i/>
          <w:sz w:val="24"/>
          <w:szCs w:val="24"/>
          <w:lang w:eastAsia="uk-UA"/>
        </w:rPr>
        <w:t xml:space="preserve">процедуру </w:t>
      </w:r>
      <w:proofErr w:type="spellStart"/>
      <w:r w:rsidRPr="005D73F1">
        <w:rPr>
          <w:rFonts w:ascii="Times New Roman" w:eastAsia="Times New Roman" w:hAnsi="Times New Roman" w:cs="Times New Roman"/>
          <w:b/>
          <w:bCs/>
          <w:i/>
          <w:sz w:val="24"/>
          <w:szCs w:val="24"/>
          <w:lang w:eastAsia="uk-UA"/>
        </w:rPr>
        <w:t>організаціїпроведення</w:t>
      </w:r>
      <w:proofErr w:type="spellEnd"/>
      <w:r w:rsidRPr="005D73F1">
        <w:rPr>
          <w:rFonts w:ascii="Times New Roman" w:eastAsia="Times New Roman" w:hAnsi="Times New Roman" w:cs="Times New Roman"/>
          <w:b/>
          <w:bCs/>
          <w:i/>
          <w:sz w:val="24"/>
          <w:szCs w:val="24"/>
          <w:lang w:eastAsia="uk-UA"/>
        </w:rPr>
        <w:t xml:space="preserve"> конкурсу з </w:t>
      </w:r>
      <w:proofErr w:type="spellStart"/>
      <w:r w:rsidRPr="005D73F1">
        <w:rPr>
          <w:rFonts w:ascii="Times New Roman" w:eastAsia="Times New Roman" w:hAnsi="Times New Roman" w:cs="Times New Roman"/>
          <w:b/>
          <w:bCs/>
          <w:i/>
          <w:sz w:val="24"/>
          <w:szCs w:val="24"/>
          <w:lang w:eastAsia="uk-UA"/>
        </w:rPr>
        <w:t>визначенняпроектнихпропозицій</w:t>
      </w:r>
      <w:proofErr w:type="spellEnd"/>
      <w:r w:rsidRPr="005D73F1">
        <w:rPr>
          <w:rFonts w:ascii="Times New Roman" w:eastAsia="Times New Roman" w:hAnsi="Times New Roman" w:cs="Times New Roman"/>
          <w:b/>
          <w:bCs/>
          <w:i/>
          <w:sz w:val="24"/>
          <w:szCs w:val="24"/>
          <w:lang w:eastAsia="uk-UA"/>
        </w:rPr>
        <w:t xml:space="preserve"> та </w:t>
      </w:r>
      <w:proofErr w:type="spellStart"/>
      <w:r w:rsidRPr="005D73F1">
        <w:rPr>
          <w:rFonts w:ascii="Times New Roman" w:eastAsia="Times New Roman" w:hAnsi="Times New Roman" w:cs="Times New Roman"/>
          <w:b/>
          <w:bCs/>
          <w:i/>
          <w:sz w:val="24"/>
          <w:szCs w:val="24"/>
          <w:lang w:eastAsia="uk-UA"/>
        </w:rPr>
        <w:t>їхтематичнийнапрям</w:t>
      </w:r>
      <w:proofErr w:type="spellEnd"/>
    </w:p>
    <w:p w:rsidR="003C582C" w:rsidRDefault="003C582C" w:rsidP="00BF1934">
      <w:pPr>
        <w:pStyle w:val="Default"/>
        <w:ind w:right="340"/>
        <w:jc w:val="center"/>
        <w:rPr>
          <w:rFonts w:ascii="Times New Roman" w:hAnsi="Times New Roman" w:cs="Times New Roman"/>
          <w:b/>
          <w:sz w:val="28"/>
          <w:szCs w:val="28"/>
          <w:shd w:val="clear" w:color="auto" w:fill="FFFFFF"/>
          <w:lang w:val="uk-UA" w:eastAsia="en-US"/>
        </w:rPr>
      </w:pPr>
    </w:p>
    <w:p w:rsidR="003C582C" w:rsidRPr="00246B50" w:rsidRDefault="003C582C" w:rsidP="00BF1934">
      <w:pPr>
        <w:pStyle w:val="Default"/>
        <w:ind w:right="340"/>
        <w:jc w:val="center"/>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eastAsia="en-US"/>
        </w:rPr>
        <w:t>Б</w:t>
      </w:r>
      <w:r w:rsidRPr="00246B50">
        <w:rPr>
          <w:rFonts w:ascii="Times New Roman" w:hAnsi="Times New Roman" w:cs="Times New Roman"/>
          <w:b/>
          <w:sz w:val="28"/>
          <w:szCs w:val="28"/>
          <w:shd w:val="clear" w:color="auto" w:fill="FFFFFF"/>
          <w:lang w:val="uk-UA" w:eastAsia="en-US"/>
        </w:rPr>
        <w:t>ланк-заявка</w:t>
      </w:r>
      <w:r w:rsidRPr="00246B50">
        <w:rPr>
          <w:rFonts w:ascii="Times New Roman" w:hAnsi="Times New Roman" w:cs="Times New Roman"/>
          <w:b/>
          <w:sz w:val="28"/>
          <w:szCs w:val="28"/>
          <w:shd w:val="clear" w:color="auto" w:fill="FFFFFF"/>
        </w:rPr>
        <w:t xml:space="preserve"> Автора </w:t>
      </w:r>
      <w:proofErr w:type="spellStart"/>
      <w:r w:rsidRPr="00246B50">
        <w:rPr>
          <w:rFonts w:ascii="Times New Roman" w:hAnsi="Times New Roman" w:cs="Times New Roman"/>
          <w:b/>
          <w:sz w:val="28"/>
          <w:szCs w:val="28"/>
          <w:shd w:val="clear" w:color="auto" w:fill="FFFFFF"/>
        </w:rPr>
        <w:t>проектноїпропозиції</w:t>
      </w:r>
      <w:proofErr w:type="spellEnd"/>
    </w:p>
    <w:p w:rsidR="003C582C" w:rsidRPr="00246B50" w:rsidRDefault="003C582C" w:rsidP="00BF1934">
      <w:pPr>
        <w:pStyle w:val="Default"/>
        <w:ind w:right="340"/>
        <w:rPr>
          <w:rFonts w:ascii="Times New Roman" w:hAnsi="Times New Roman" w:cs="Times New Roman"/>
          <w:b/>
          <w:color w:val="auto"/>
          <w:sz w:val="28"/>
          <w:szCs w:val="28"/>
          <w:lang w:val="uk-UA"/>
        </w:rPr>
      </w:pPr>
    </w:p>
    <w:p w:rsidR="003C582C" w:rsidRPr="00A5705C" w:rsidRDefault="003C582C" w:rsidP="00BF1934">
      <w:pPr>
        <w:pStyle w:val="Default"/>
        <w:ind w:right="340"/>
        <w:rPr>
          <w:rFonts w:ascii="Times New Roman" w:hAnsi="Times New Roman" w:cs="Times New Roman"/>
          <w:b/>
          <w:sz w:val="28"/>
          <w:szCs w:val="28"/>
        </w:rPr>
      </w:pPr>
      <w:r w:rsidRPr="00A5705C">
        <w:rPr>
          <w:rFonts w:ascii="Times New Roman" w:hAnsi="Times New Roman" w:cs="Times New Roman"/>
          <w:b/>
          <w:color w:val="auto"/>
          <w:sz w:val="28"/>
          <w:szCs w:val="28"/>
          <w:lang w:val="uk-UA"/>
        </w:rPr>
        <w:t>Автор проекту*</w:t>
      </w:r>
    </w:p>
    <w:p w:rsidR="003C582C" w:rsidRPr="00A5705C" w:rsidRDefault="003C582C" w:rsidP="00BF1934">
      <w:pPr>
        <w:pStyle w:val="Default"/>
        <w:ind w:right="340"/>
        <w:rPr>
          <w:rFonts w:ascii="Times New Roman" w:hAnsi="Times New Roman" w:cs="Times New Roman"/>
          <w:sz w:val="28"/>
          <w:szCs w:val="28"/>
        </w:rPr>
      </w:pPr>
    </w:p>
    <w:p w:rsidR="003C582C" w:rsidRPr="00A5705C" w:rsidRDefault="003C582C" w:rsidP="00BF1934">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Прізвище*</w:t>
      </w:r>
    </w:p>
    <w:p w:rsidR="003C582C" w:rsidRPr="00A5705C" w:rsidRDefault="002746F5" w:rsidP="00BF1934">
      <w:pPr>
        <w:pStyle w:val="Default"/>
        <w:ind w:right="-1"/>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69"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68"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67"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66"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65"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64"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63"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62"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61"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60"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59"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58"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57"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56"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55"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54"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53"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52"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51"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50"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49"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48"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47"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3C582C" w:rsidRPr="00A5705C" w:rsidRDefault="003C582C" w:rsidP="00BF1934">
      <w:pPr>
        <w:pStyle w:val="Default"/>
        <w:ind w:right="340"/>
        <w:rPr>
          <w:rFonts w:ascii="Times New Roman" w:hAnsi="Times New Roman" w:cs="Times New Roman"/>
          <w:sz w:val="28"/>
          <w:szCs w:val="28"/>
        </w:rPr>
      </w:pPr>
    </w:p>
    <w:p w:rsidR="003C582C" w:rsidRPr="00A5705C" w:rsidRDefault="003C582C" w:rsidP="00BF1934">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Ім’я*</w:t>
      </w:r>
    </w:p>
    <w:p w:rsidR="003C582C" w:rsidRPr="00A5705C" w:rsidRDefault="002746F5" w:rsidP="00BF1934">
      <w:pPr>
        <w:pStyle w:val="Default"/>
        <w:ind w:right="-143"/>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46"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45"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44"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43"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42"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41"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40"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39"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38"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37"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36"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35"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34"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33"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32"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31"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30"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29"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28"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27"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26"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25"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24"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3C582C" w:rsidRPr="00A5705C" w:rsidRDefault="003C582C" w:rsidP="00BF1934">
      <w:pPr>
        <w:pStyle w:val="Default"/>
        <w:ind w:right="340"/>
        <w:rPr>
          <w:rFonts w:ascii="Times New Roman" w:hAnsi="Times New Roman" w:cs="Times New Roman"/>
          <w:sz w:val="28"/>
          <w:szCs w:val="28"/>
        </w:rPr>
      </w:pPr>
    </w:p>
    <w:p w:rsidR="003C582C" w:rsidRPr="00A5705C" w:rsidRDefault="003C582C" w:rsidP="00BF1934">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По-батькові*</w:t>
      </w:r>
    </w:p>
    <w:p w:rsidR="003C582C" w:rsidRPr="00A5705C" w:rsidRDefault="002746F5" w:rsidP="00BF1934">
      <w:pPr>
        <w:pStyle w:val="Default"/>
        <w:tabs>
          <w:tab w:val="left" w:pos="9214"/>
        </w:tabs>
        <w:ind w:right="-1"/>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23"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22"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21"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20"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19"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18"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17"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16"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15"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14"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13"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12"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11"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10"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09"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08"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07"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06"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05"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04"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03"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02"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01"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3C582C" w:rsidRPr="00A5705C" w:rsidRDefault="003C582C" w:rsidP="00BF1934">
      <w:pPr>
        <w:pStyle w:val="Default"/>
        <w:ind w:right="340"/>
        <w:rPr>
          <w:rFonts w:ascii="Times New Roman" w:hAnsi="Times New Roman" w:cs="Times New Roman"/>
          <w:sz w:val="28"/>
          <w:szCs w:val="28"/>
        </w:rPr>
      </w:pPr>
    </w:p>
    <w:p w:rsidR="003C582C" w:rsidRPr="00A5705C" w:rsidRDefault="003C582C" w:rsidP="00BF1934">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Дата народження (ДД/ММ/РРРР)*</w:t>
      </w:r>
    </w:p>
    <w:p w:rsidR="003C582C" w:rsidRPr="00A5705C" w:rsidRDefault="002746F5" w:rsidP="00BF1934">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100"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99"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98"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97"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96"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95"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94"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93"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3C582C" w:rsidRPr="00A5705C" w:rsidRDefault="003C582C" w:rsidP="00BF1934">
      <w:pPr>
        <w:pStyle w:val="Default"/>
        <w:ind w:right="340"/>
        <w:rPr>
          <w:rFonts w:ascii="Times New Roman" w:hAnsi="Times New Roman" w:cs="Times New Roman"/>
          <w:sz w:val="28"/>
          <w:szCs w:val="28"/>
        </w:rPr>
      </w:pPr>
    </w:p>
    <w:p w:rsidR="003C582C" w:rsidRPr="00A5705C" w:rsidRDefault="003C582C" w:rsidP="00BF1934">
      <w:pPr>
        <w:pStyle w:val="Default"/>
        <w:ind w:right="340"/>
        <w:rPr>
          <w:rFonts w:ascii="Times New Roman" w:hAnsi="Times New Roman" w:cs="Times New Roman"/>
          <w:sz w:val="28"/>
          <w:szCs w:val="28"/>
        </w:rPr>
      </w:pPr>
      <w:r w:rsidRPr="00686C95">
        <w:rPr>
          <w:rFonts w:ascii="Times New Roman" w:hAnsi="Times New Roman" w:cs="Times New Roman"/>
          <w:color w:val="auto"/>
          <w:sz w:val="28"/>
          <w:szCs w:val="28"/>
          <w:lang w:val="uk-UA"/>
        </w:rPr>
        <w:t>Серія і номер паспорту (або посвідки на проживання)</w:t>
      </w:r>
      <w:ins w:id="17" w:author="Коцарь Игорь" w:date="2017-03-20T15:07:00Z">
        <w:r w:rsidR="002444CC" w:rsidRPr="00A5705C">
          <w:rPr>
            <w:rFonts w:ascii="Times New Roman" w:hAnsi="Times New Roman" w:cs="Times New Roman"/>
            <w:color w:val="auto"/>
            <w:sz w:val="28"/>
            <w:szCs w:val="28"/>
            <w:lang w:val="uk-UA"/>
          </w:rPr>
          <w:t>*</w:t>
        </w:r>
      </w:ins>
    </w:p>
    <w:p w:rsidR="003C582C" w:rsidRPr="00A5705C" w:rsidRDefault="002746F5" w:rsidP="00BF1934">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92"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91"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90"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89"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88"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87"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86"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85"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84"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83"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82"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81"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3C582C" w:rsidRPr="00A5705C" w:rsidRDefault="003C582C" w:rsidP="00BF1934">
      <w:pPr>
        <w:pStyle w:val="Default"/>
        <w:ind w:right="340"/>
        <w:rPr>
          <w:rFonts w:ascii="Times New Roman" w:hAnsi="Times New Roman" w:cs="Times New Roman"/>
          <w:sz w:val="28"/>
          <w:szCs w:val="28"/>
        </w:rPr>
      </w:pPr>
    </w:p>
    <w:p w:rsidR="003C582C" w:rsidRPr="00A5705C" w:rsidRDefault="003C582C" w:rsidP="00BF1934">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Телефон*</w:t>
      </w:r>
    </w:p>
    <w:p w:rsidR="003C582C" w:rsidRPr="00A5705C" w:rsidRDefault="003C582C" w:rsidP="00BF1934">
      <w:pPr>
        <w:pStyle w:val="Default"/>
        <w:ind w:right="340"/>
        <w:rPr>
          <w:rFonts w:ascii="Times New Roman" w:hAnsi="Times New Roman" w:cs="Times New Roman"/>
          <w:color w:val="auto"/>
          <w:sz w:val="28"/>
          <w:szCs w:val="28"/>
          <w:lang w:val="uk-UA"/>
        </w:rPr>
      </w:pPr>
      <w:r w:rsidRPr="00A5705C">
        <w:rPr>
          <w:rFonts w:ascii="Times New Roman" w:hAnsi="Times New Roman" w:cs="Times New Roman"/>
          <w:color w:val="auto"/>
          <w:sz w:val="28"/>
          <w:szCs w:val="28"/>
          <w:lang w:val="uk-UA"/>
        </w:rPr>
        <w:t xml:space="preserve">+380 </w:t>
      </w:r>
      <w:r w:rsidR="002746F5">
        <w:rPr>
          <w:rFonts w:ascii="Times New Roman" w:hAnsi="Times New Roman" w:cs="Times New Roman"/>
          <w:noProof/>
          <w:color w:val="auto"/>
          <w:sz w:val="28"/>
          <w:szCs w:val="28"/>
          <w:lang w:val="uk-UA" w:eastAsia="uk-UA"/>
        </w:rPr>
      </w:r>
      <w:r w:rsidR="002746F5">
        <w:rPr>
          <w:rFonts w:ascii="Times New Roman" w:hAnsi="Times New Roman" w:cs="Times New Roman"/>
          <w:noProof/>
          <w:color w:val="auto"/>
          <w:sz w:val="28"/>
          <w:szCs w:val="28"/>
          <w:lang w:val="uk-UA" w:eastAsia="uk-UA"/>
        </w:rPr>
        <w:pict>
          <v:rect id="_x0000_s1080"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2746F5">
        <w:rPr>
          <w:rFonts w:ascii="Times New Roman" w:hAnsi="Times New Roman" w:cs="Times New Roman"/>
          <w:noProof/>
          <w:color w:val="auto"/>
          <w:sz w:val="28"/>
          <w:szCs w:val="28"/>
          <w:lang w:val="uk-UA" w:eastAsia="uk-UA"/>
        </w:rPr>
      </w:r>
      <w:r w:rsidR="002746F5">
        <w:rPr>
          <w:rFonts w:ascii="Times New Roman" w:hAnsi="Times New Roman" w:cs="Times New Roman"/>
          <w:noProof/>
          <w:color w:val="auto"/>
          <w:sz w:val="28"/>
          <w:szCs w:val="28"/>
          <w:lang w:val="uk-UA" w:eastAsia="uk-UA"/>
        </w:rPr>
        <w:pict>
          <v:rect id="_x0000_s1079"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Pr="00A5705C">
        <w:rPr>
          <w:rFonts w:ascii="Times New Roman" w:hAnsi="Times New Roman" w:cs="Times New Roman"/>
          <w:color w:val="auto"/>
          <w:sz w:val="28"/>
          <w:szCs w:val="28"/>
          <w:lang w:val="uk-UA"/>
        </w:rPr>
        <w:t xml:space="preserve"> - </w:t>
      </w:r>
      <w:r w:rsidR="002746F5">
        <w:rPr>
          <w:rFonts w:ascii="Times New Roman" w:hAnsi="Times New Roman" w:cs="Times New Roman"/>
          <w:noProof/>
          <w:color w:val="auto"/>
          <w:sz w:val="28"/>
          <w:szCs w:val="28"/>
          <w:lang w:val="uk-UA" w:eastAsia="uk-UA"/>
        </w:rPr>
      </w:r>
      <w:r w:rsidR="002746F5">
        <w:rPr>
          <w:rFonts w:ascii="Times New Roman" w:hAnsi="Times New Roman" w:cs="Times New Roman"/>
          <w:noProof/>
          <w:color w:val="auto"/>
          <w:sz w:val="28"/>
          <w:szCs w:val="28"/>
          <w:lang w:val="uk-UA" w:eastAsia="uk-UA"/>
        </w:rPr>
        <w:pict>
          <v:rect id="_x0000_s1078"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2746F5">
        <w:rPr>
          <w:rFonts w:ascii="Times New Roman" w:hAnsi="Times New Roman" w:cs="Times New Roman"/>
          <w:noProof/>
          <w:color w:val="auto"/>
          <w:sz w:val="28"/>
          <w:szCs w:val="28"/>
          <w:lang w:val="uk-UA" w:eastAsia="uk-UA"/>
        </w:rPr>
      </w:r>
      <w:r w:rsidR="002746F5">
        <w:rPr>
          <w:rFonts w:ascii="Times New Roman" w:hAnsi="Times New Roman" w:cs="Times New Roman"/>
          <w:noProof/>
          <w:color w:val="auto"/>
          <w:sz w:val="28"/>
          <w:szCs w:val="28"/>
          <w:lang w:val="uk-UA" w:eastAsia="uk-UA"/>
        </w:rPr>
        <w:pict>
          <v:rect id="_x0000_s1077"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2746F5">
        <w:rPr>
          <w:rFonts w:ascii="Times New Roman" w:hAnsi="Times New Roman" w:cs="Times New Roman"/>
          <w:noProof/>
          <w:color w:val="auto"/>
          <w:sz w:val="28"/>
          <w:szCs w:val="28"/>
          <w:lang w:val="uk-UA" w:eastAsia="uk-UA"/>
        </w:rPr>
      </w:r>
      <w:r w:rsidR="002746F5">
        <w:rPr>
          <w:rFonts w:ascii="Times New Roman" w:hAnsi="Times New Roman" w:cs="Times New Roman"/>
          <w:noProof/>
          <w:color w:val="auto"/>
          <w:sz w:val="28"/>
          <w:szCs w:val="28"/>
          <w:lang w:val="uk-UA" w:eastAsia="uk-UA"/>
        </w:rPr>
        <w:pict>
          <v:rect id="_x0000_s1076"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Pr="00A5705C">
        <w:rPr>
          <w:rFonts w:ascii="Times New Roman" w:hAnsi="Times New Roman" w:cs="Times New Roman"/>
          <w:color w:val="auto"/>
          <w:sz w:val="28"/>
          <w:szCs w:val="28"/>
          <w:lang w:val="uk-UA"/>
        </w:rPr>
        <w:t xml:space="preserve"> - </w:t>
      </w:r>
      <w:r w:rsidR="002746F5">
        <w:rPr>
          <w:rFonts w:ascii="Times New Roman" w:hAnsi="Times New Roman" w:cs="Times New Roman"/>
          <w:noProof/>
          <w:color w:val="auto"/>
          <w:sz w:val="28"/>
          <w:szCs w:val="28"/>
          <w:lang w:val="uk-UA" w:eastAsia="uk-UA"/>
        </w:rPr>
      </w:r>
      <w:r w:rsidR="002746F5">
        <w:rPr>
          <w:rFonts w:ascii="Times New Roman" w:hAnsi="Times New Roman" w:cs="Times New Roman"/>
          <w:noProof/>
          <w:color w:val="auto"/>
          <w:sz w:val="28"/>
          <w:szCs w:val="28"/>
          <w:lang w:val="uk-UA" w:eastAsia="uk-UA"/>
        </w:rPr>
        <w:pict>
          <v:rect id="_x0000_s1075"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2746F5">
        <w:rPr>
          <w:rFonts w:ascii="Times New Roman" w:hAnsi="Times New Roman" w:cs="Times New Roman"/>
          <w:noProof/>
          <w:color w:val="auto"/>
          <w:sz w:val="28"/>
          <w:szCs w:val="28"/>
          <w:lang w:val="uk-UA" w:eastAsia="uk-UA"/>
        </w:rPr>
      </w:r>
      <w:r w:rsidR="002746F5">
        <w:rPr>
          <w:rFonts w:ascii="Times New Roman" w:hAnsi="Times New Roman" w:cs="Times New Roman"/>
          <w:noProof/>
          <w:color w:val="auto"/>
          <w:sz w:val="28"/>
          <w:szCs w:val="28"/>
          <w:lang w:val="uk-UA" w:eastAsia="uk-UA"/>
        </w:rPr>
        <w:pict>
          <v:rect id="_x0000_s1074"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2746F5">
        <w:rPr>
          <w:rFonts w:ascii="Times New Roman" w:hAnsi="Times New Roman" w:cs="Times New Roman"/>
          <w:noProof/>
          <w:color w:val="auto"/>
          <w:sz w:val="28"/>
          <w:szCs w:val="28"/>
          <w:lang w:val="uk-UA" w:eastAsia="uk-UA"/>
        </w:rPr>
      </w:r>
      <w:r w:rsidR="002746F5">
        <w:rPr>
          <w:rFonts w:ascii="Times New Roman" w:hAnsi="Times New Roman" w:cs="Times New Roman"/>
          <w:noProof/>
          <w:color w:val="auto"/>
          <w:sz w:val="28"/>
          <w:szCs w:val="28"/>
          <w:lang w:val="uk-UA" w:eastAsia="uk-UA"/>
        </w:rPr>
        <w:pict>
          <v:rect id="_x0000_s1073"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002746F5">
        <w:rPr>
          <w:rFonts w:ascii="Times New Roman" w:hAnsi="Times New Roman" w:cs="Times New Roman"/>
          <w:noProof/>
          <w:color w:val="auto"/>
          <w:sz w:val="28"/>
          <w:szCs w:val="28"/>
          <w:lang w:val="uk-UA" w:eastAsia="uk-UA"/>
        </w:rPr>
      </w:r>
      <w:r w:rsidR="002746F5">
        <w:rPr>
          <w:rFonts w:ascii="Times New Roman" w:hAnsi="Times New Roman" w:cs="Times New Roman"/>
          <w:noProof/>
          <w:color w:val="auto"/>
          <w:sz w:val="28"/>
          <w:szCs w:val="28"/>
          <w:lang w:val="uk-UA" w:eastAsia="uk-UA"/>
        </w:rPr>
        <w:pict>
          <v:rect id="_x0000_s1072"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3C582C" w:rsidRPr="00A5705C" w:rsidRDefault="003C582C" w:rsidP="00BF1934">
      <w:pPr>
        <w:pStyle w:val="Default"/>
        <w:ind w:right="340"/>
        <w:rPr>
          <w:rFonts w:ascii="Times New Roman" w:hAnsi="Times New Roman" w:cs="Times New Roman"/>
          <w:sz w:val="28"/>
          <w:szCs w:val="28"/>
        </w:rPr>
      </w:pPr>
    </w:p>
    <w:p w:rsidR="003C582C" w:rsidRPr="00A5705C" w:rsidRDefault="003C582C" w:rsidP="00BF1934">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Адреса реєстрації*</w:t>
      </w:r>
    </w:p>
    <w:p w:rsidR="003C582C" w:rsidRPr="00A5705C" w:rsidRDefault="002746F5" w:rsidP="00BF1934">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71" style="width:517.95pt;height:43.9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3C582C" w:rsidRPr="00A5705C" w:rsidRDefault="003C582C" w:rsidP="00BF1934">
      <w:pPr>
        <w:pStyle w:val="Default"/>
        <w:ind w:right="340"/>
        <w:rPr>
          <w:rFonts w:ascii="Times New Roman" w:hAnsi="Times New Roman" w:cs="Times New Roman"/>
          <w:sz w:val="28"/>
          <w:szCs w:val="28"/>
        </w:rPr>
      </w:pPr>
    </w:p>
    <w:p w:rsidR="003C582C" w:rsidRPr="00A5705C" w:rsidRDefault="003C582C" w:rsidP="00BF1934">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Адреса проживання</w:t>
      </w:r>
      <w:r>
        <w:rPr>
          <w:rFonts w:ascii="Times New Roman" w:hAnsi="Times New Roman" w:cs="Times New Roman"/>
          <w:color w:val="auto"/>
          <w:sz w:val="28"/>
          <w:szCs w:val="28"/>
          <w:lang w:val="uk-UA"/>
        </w:rPr>
        <w:t>/навчання/служби</w:t>
      </w:r>
      <w:r w:rsidRPr="00A5705C">
        <w:rPr>
          <w:rFonts w:ascii="Times New Roman" w:hAnsi="Times New Roman" w:cs="Times New Roman"/>
          <w:color w:val="auto"/>
          <w:sz w:val="28"/>
          <w:szCs w:val="28"/>
          <w:lang w:val="uk-UA"/>
        </w:rPr>
        <w:t>*</w:t>
      </w:r>
    </w:p>
    <w:p w:rsidR="003C582C" w:rsidRPr="00A5705C" w:rsidRDefault="002746F5" w:rsidP="00BF1934">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70" style="width:517.95pt;height:43.9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3C582C" w:rsidRPr="00A5705C" w:rsidRDefault="003C582C" w:rsidP="00BF1934">
      <w:pPr>
        <w:pStyle w:val="Default"/>
        <w:ind w:right="340"/>
        <w:rPr>
          <w:rFonts w:ascii="Times New Roman" w:hAnsi="Times New Roman" w:cs="Times New Roman"/>
          <w:sz w:val="28"/>
          <w:szCs w:val="28"/>
        </w:rPr>
      </w:pPr>
    </w:p>
    <w:p w:rsidR="003C582C" w:rsidRPr="00A5705C" w:rsidRDefault="003C582C" w:rsidP="00BF1934">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Електронна пошта</w:t>
      </w:r>
      <w:r>
        <w:rPr>
          <w:rFonts w:ascii="Times New Roman" w:hAnsi="Times New Roman" w:cs="Times New Roman"/>
          <w:color w:val="auto"/>
          <w:sz w:val="28"/>
          <w:szCs w:val="28"/>
          <w:lang w:val="uk-UA"/>
        </w:rPr>
        <w:t>*</w:t>
      </w:r>
    </w:p>
    <w:p w:rsidR="003C582C" w:rsidRPr="00A5705C" w:rsidRDefault="002746F5" w:rsidP="00BF1934">
      <w:pPr>
        <w:pStyle w:val="Default"/>
        <w:ind w:right="-1"/>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69"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68"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67"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66"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65"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64"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63"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62"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61"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60"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59"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58"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57"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56"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55"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54"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53"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52"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51"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50"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49"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48"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47" style="width:15.9pt;height:15.4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3C582C" w:rsidRPr="00A5705C" w:rsidRDefault="003C582C" w:rsidP="00BF1934">
      <w:pPr>
        <w:pStyle w:val="Default"/>
        <w:ind w:right="340"/>
        <w:rPr>
          <w:rFonts w:ascii="Times New Roman" w:hAnsi="Times New Roman" w:cs="Times New Roman"/>
          <w:sz w:val="28"/>
          <w:szCs w:val="28"/>
        </w:rPr>
      </w:pPr>
    </w:p>
    <w:p w:rsidR="003C582C" w:rsidRPr="00A5705C" w:rsidRDefault="003C582C" w:rsidP="00BF1934">
      <w:pPr>
        <w:pStyle w:val="Default"/>
        <w:ind w:right="346"/>
        <w:rPr>
          <w:rFonts w:ascii="Times New Roman" w:hAnsi="Times New Roman" w:cs="Times New Roman"/>
          <w:sz w:val="28"/>
          <w:szCs w:val="28"/>
        </w:rPr>
      </w:pPr>
      <w:r w:rsidRPr="00A5705C">
        <w:rPr>
          <w:rFonts w:ascii="Times New Roman" w:hAnsi="Times New Roman" w:cs="Times New Roman"/>
          <w:color w:val="auto"/>
          <w:sz w:val="28"/>
          <w:szCs w:val="28"/>
          <w:lang w:val="uk-UA"/>
        </w:rPr>
        <w:t>Вік</w:t>
      </w:r>
      <w:ins w:id="18" w:author="Коцарь Игорь" w:date="2017-03-20T15:07:00Z">
        <w:r w:rsidR="002444CC" w:rsidRPr="00A5705C">
          <w:rPr>
            <w:rFonts w:ascii="Times New Roman" w:hAnsi="Times New Roman" w:cs="Times New Roman"/>
            <w:color w:val="auto"/>
            <w:sz w:val="28"/>
            <w:szCs w:val="28"/>
            <w:lang w:val="uk-UA"/>
          </w:rPr>
          <w:t>*</w:t>
        </w:r>
      </w:ins>
    </w:p>
    <w:p w:rsidR="003C582C" w:rsidRPr="00A5705C" w:rsidRDefault="003C582C" w:rsidP="00BF1934">
      <w:pPr>
        <w:pStyle w:val="Default"/>
        <w:ind w:right="346"/>
        <w:rPr>
          <w:rFonts w:ascii="Times New Roman" w:hAnsi="Times New Roman" w:cs="Times New Roman"/>
          <w:sz w:val="28"/>
          <w:szCs w:val="28"/>
        </w:rPr>
      </w:pPr>
      <w:r w:rsidRPr="00A5705C">
        <w:rPr>
          <w:rFonts w:ascii="Segoe UI Symbol" w:hAnsi="Segoe UI Symbol" w:cs="Segoe UI Symbol"/>
          <w:color w:val="auto"/>
          <w:sz w:val="28"/>
          <w:szCs w:val="28"/>
          <w:lang w:val="uk-UA"/>
        </w:rPr>
        <w:t>☐</w:t>
      </w:r>
      <w:r w:rsidRPr="00A5705C">
        <w:rPr>
          <w:rFonts w:ascii="Times New Roman" w:hAnsi="Times New Roman" w:cs="Times New Roman"/>
          <w:color w:val="auto"/>
          <w:sz w:val="28"/>
          <w:szCs w:val="28"/>
          <w:lang w:val="uk-UA"/>
        </w:rPr>
        <w:t xml:space="preserve">16–18  </w:t>
      </w:r>
      <w:r w:rsidRPr="00A5705C">
        <w:rPr>
          <w:rFonts w:ascii="Segoe UI Symbol" w:hAnsi="Segoe UI Symbol" w:cs="Segoe UI Symbol"/>
          <w:color w:val="auto"/>
          <w:sz w:val="28"/>
          <w:szCs w:val="28"/>
          <w:lang w:val="uk-UA"/>
        </w:rPr>
        <w:t>☐</w:t>
      </w:r>
      <w:r w:rsidRPr="00A5705C">
        <w:rPr>
          <w:rFonts w:ascii="Times New Roman" w:hAnsi="Times New Roman" w:cs="Times New Roman"/>
          <w:color w:val="auto"/>
          <w:sz w:val="28"/>
          <w:szCs w:val="28"/>
          <w:lang w:val="uk-UA"/>
        </w:rPr>
        <w:t xml:space="preserve">19–30  </w:t>
      </w:r>
      <w:r w:rsidRPr="00A5705C">
        <w:rPr>
          <w:rFonts w:ascii="Segoe UI Symbol" w:hAnsi="Segoe UI Symbol" w:cs="Segoe UI Symbol"/>
          <w:color w:val="auto"/>
          <w:sz w:val="28"/>
          <w:szCs w:val="28"/>
          <w:lang w:val="uk-UA"/>
        </w:rPr>
        <w:t>☐</w:t>
      </w:r>
      <w:r w:rsidRPr="00A5705C">
        <w:rPr>
          <w:rFonts w:ascii="Times New Roman" w:hAnsi="Times New Roman" w:cs="Times New Roman"/>
          <w:color w:val="auto"/>
          <w:sz w:val="28"/>
          <w:szCs w:val="28"/>
          <w:lang w:val="uk-UA"/>
        </w:rPr>
        <w:t xml:space="preserve">31–40  </w:t>
      </w:r>
      <w:r w:rsidRPr="00A5705C">
        <w:rPr>
          <w:rFonts w:ascii="Segoe UI Symbol" w:hAnsi="Segoe UI Symbol" w:cs="Segoe UI Symbol"/>
          <w:color w:val="auto"/>
          <w:sz w:val="28"/>
          <w:szCs w:val="28"/>
          <w:lang w:val="uk-UA"/>
        </w:rPr>
        <w:t>☐</w:t>
      </w:r>
      <w:r w:rsidRPr="00A5705C">
        <w:rPr>
          <w:rFonts w:ascii="Times New Roman" w:hAnsi="Times New Roman" w:cs="Times New Roman"/>
          <w:color w:val="auto"/>
          <w:sz w:val="28"/>
          <w:szCs w:val="28"/>
          <w:lang w:val="uk-UA"/>
        </w:rPr>
        <w:t xml:space="preserve">41–50  </w:t>
      </w:r>
      <w:r w:rsidRPr="00A5705C">
        <w:rPr>
          <w:rFonts w:ascii="Segoe UI Symbol" w:hAnsi="Segoe UI Symbol" w:cs="Segoe UI Symbol"/>
          <w:color w:val="auto"/>
          <w:sz w:val="28"/>
          <w:szCs w:val="28"/>
          <w:lang w:val="uk-UA"/>
        </w:rPr>
        <w:t>☐</w:t>
      </w:r>
      <w:r w:rsidRPr="00A5705C">
        <w:rPr>
          <w:rFonts w:ascii="Times New Roman" w:hAnsi="Times New Roman" w:cs="Times New Roman"/>
          <w:color w:val="auto"/>
          <w:sz w:val="28"/>
          <w:szCs w:val="28"/>
          <w:lang w:val="uk-UA"/>
        </w:rPr>
        <w:t xml:space="preserve">51–60  </w:t>
      </w:r>
      <w:r w:rsidRPr="00A5705C">
        <w:rPr>
          <w:rFonts w:ascii="Segoe UI Symbol" w:hAnsi="Segoe UI Symbol" w:cs="Segoe UI Symbol"/>
          <w:color w:val="auto"/>
          <w:sz w:val="28"/>
          <w:szCs w:val="28"/>
          <w:lang w:val="uk-UA"/>
        </w:rPr>
        <w:t>☐</w:t>
      </w:r>
      <w:r w:rsidRPr="00A5705C">
        <w:rPr>
          <w:rFonts w:ascii="Times New Roman" w:hAnsi="Times New Roman" w:cs="Times New Roman"/>
          <w:color w:val="auto"/>
          <w:sz w:val="28"/>
          <w:szCs w:val="28"/>
          <w:lang w:val="uk-UA"/>
        </w:rPr>
        <w:t>60+</w:t>
      </w:r>
    </w:p>
    <w:p w:rsidR="003C582C" w:rsidRPr="00A5705C" w:rsidRDefault="003C582C" w:rsidP="00BF1934">
      <w:pPr>
        <w:pStyle w:val="Default"/>
        <w:ind w:right="346"/>
        <w:rPr>
          <w:rFonts w:ascii="Times New Roman" w:hAnsi="Times New Roman" w:cs="Times New Roman"/>
          <w:sz w:val="28"/>
          <w:szCs w:val="28"/>
        </w:rPr>
      </w:pPr>
    </w:p>
    <w:p w:rsidR="003C582C" w:rsidRPr="00A5705C" w:rsidRDefault="003C582C" w:rsidP="00BF1934">
      <w:pPr>
        <w:pStyle w:val="Default"/>
        <w:ind w:right="346"/>
        <w:rPr>
          <w:rFonts w:ascii="Times New Roman" w:hAnsi="Times New Roman" w:cs="Times New Roman"/>
          <w:sz w:val="28"/>
          <w:szCs w:val="28"/>
        </w:rPr>
      </w:pPr>
      <w:r w:rsidRPr="00A5705C">
        <w:rPr>
          <w:rFonts w:ascii="Times New Roman" w:hAnsi="Times New Roman" w:cs="Times New Roman"/>
          <w:color w:val="auto"/>
          <w:sz w:val="28"/>
          <w:szCs w:val="28"/>
          <w:lang w:val="uk-UA"/>
        </w:rPr>
        <w:t>Рід занять</w:t>
      </w:r>
      <w:ins w:id="19" w:author="Коцарь Игорь" w:date="2017-03-20T15:07:00Z">
        <w:r w:rsidR="002444CC" w:rsidRPr="00A5705C">
          <w:rPr>
            <w:rFonts w:ascii="Times New Roman" w:hAnsi="Times New Roman" w:cs="Times New Roman"/>
            <w:color w:val="auto"/>
            <w:sz w:val="28"/>
            <w:szCs w:val="28"/>
            <w:lang w:val="uk-UA"/>
          </w:rPr>
          <w:t>*</w:t>
        </w:r>
      </w:ins>
    </w:p>
    <w:p w:rsidR="003C582C" w:rsidRDefault="003C582C" w:rsidP="00BF1934">
      <w:pPr>
        <w:pStyle w:val="Default"/>
        <w:ind w:right="346"/>
        <w:rPr>
          <w:rFonts w:ascii="Times New Roman" w:hAnsi="Times New Roman" w:cs="Times New Roman"/>
          <w:color w:val="auto"/>
          <w:sz w:val="28"/>
          <w:szCs w:val="28"/>
          <w:lang w:val="uk-UA"/>
        </w:rPr>
        <w:sectPr w:rsidR="003C582C" w:rsidSect="005A3C0B">
          <w:pgSz w:w="11906" w:h="16838"/>
          <w:pgMar w:top="709" w:right="849" w:bottom="567" w:left="1134" w:header="709" w:footer="850" w:gutter="0"/>
          <w:cols w:space="720"/>
        </w:sectPr>
      </w:pPr>
      <w:proofErr w:type="spellStart"/>
      <w:r w:rsidRPr="00A5705C">
        <w:rPr>
          <w:rFonts w:ascii="Segoe UI Symbol" w:hAnsi="Segoe UI Symbol" w:cs="Segoe UI Symbol"/>
          <w:color w:val="auto"/>
          <w:sz w:val="28"/>
          <w:szCs w:val="28"/>
          <w:lang w:val="uk-UA"/>
        </w:rPr>
        <w:t>☐</w:t>
      </w:r>
      <w:r w:rsidRPr="00A5705C">
        <w:rPr>
          <w:rFonts w:ascii="Times New Roman" w:hAnsi="Times New Roman" w:cs="Times New Roman"/>
          <w:color w:val="auto"/>
          <w:sz w:val="28"/>
          <w:szCs w:val="28"/>
          <w:lang w:val="uk-UA"/>
        </w:rPr>
        <w:t>Студент</w:t>
      </w:r>
      <w:proofErr w:type="spellEnd"/>
      <w:r w:rsidRPr="00A5705C">
        <w:rPr>
          <w:rFonts w:ascii="Times New Roman" w:hAnsi="Times New Roman" w:cs="Times New Roman"/>
          <w:color w:val="auto"/>
          <w:sz w:val="28"/>
          <w:szCs w:val="28"/>
          <w:lang w:val="uk-UA"/>
        </w:rPr>
        <w:t xml:space="preserve">  </w:t>
      </w:r>
      <w:proofErr w:type="spellStart"/>
      <w:r w:rsidRPr="00A5705C">
        <w:rPr>
          <w:rFonts w:ascii="Segoe UI Symbol" w:hAnsi="Segoe UI Symbol" w:cs="Segoe UI Symbol"/>
          <w:color w:val="auto"/>
          <w:sz w:val="28"/>
          <w:szCs w:val="28"/>
          <w:lang w:val="uk-UA"/>
        </w:rPr>
        <w:t>☐</w:t>
      </w:r>
      <w:r w:rsidRPr="00A5705C">
        <w:rPr>
          <w:rFonts w:ascii="Times New Roman" w:hAnsi="Times New Roman" w:cs="Times New Roman"/>
          <w:color w:val="auto"/>
          <w:sz w:val="28"/>
          <w:szCs w:val="28"/>
          <w:lang w:val="uk-UA"/>
        </w:rPr>
        <w:t>Працюю</w:t>
      </w:r>
      <w:proofErr w:type="spellEnd"/>
      <w:r w:rsidRPr="00A5705C">
        <w:rPr>
          <w:rFonts w:ascii="Times New Roman" w:hAnsi="Times New Roman" w:cs="Times New Roman"/>
          <w:color w:val="auto"/>
          <w:sz w:val="28"/>
          <w:szCs w:val="28"/>
          <w:lang w:val="uk-UA"/>
        </w:rPr>
        <w:t xml:space="preserve">  </w:t>
      </w:r>
      <w:proofErr w:type="spellStart"/>
      <w:r w:rsidRPr="00A5705C">
        <w:rPr>
          <w:rFonts w:ascii="Segoe UI Symbol" w:hAnsi="Segoe UI Symbol" w:cs="Segoe UI Symbol"/>
          <w:color w:val="auto"/>
          <w:sz w:val="28"/>
          <w:szCs w:val="28"/>
          <w:lang w:val="uk-UA"/>
        </w:rPr>
        <w:t>☐</w:t>
      </w:r>
      <w:r w:rsidRPr="00A5705C">
        <w:rPr>
          <w:rFonts w:ascii="Times New Roman" w:hAnsi="Times New Roman" w:cs="Times New Roman"/>
          <w:color w:val="auto"/>
          <w:sz w:val="28"/>
          <w:szCs w:val="28"/>
          <w:lang w:val="uk-UA"/>
        </w:rPr>
        <w:t>Безробітний</w:t>
      </w:r>
      <w:proofErr w:type="spellEnd"/>
      <w:r w:rsidRPr="00A5705C">
        <w:rPr>
          <w:rFonts w:ascii="Times New Roman" w:hAnsi="Times New Roman" w:cs="Times New Roman"/>
          <w:color w:val="auto"/>
          <w:sz w:val="28"/>
          <w:szCs w:val="28"/>
          <w:lang w:val="uk-UA"/>
        </w:rPr>
        <w:t xml:space="preserve">  </w:t>
      </w:r>
      <w:proofErr w:type="spellStart"/>
      <w:r w:rsidRPr="00A5705C">
        <w:rPr>
          <w:rFonts w:ascii="Segoe UI Symbol" w:hAnsi="Segoe UI Symbol" w:cs="Segoe UI Symbol"/>
          <w:color w:val="auto"/>
          <w:sz w:val="28"/>
          <w:szCs w:val="28"/>
          <w:lang w:val="uk-UA"/>
        </w:rPr>
        <w:t>☐</w:t>
      </w:r>
      <w:r w:rsidRPr="00A5705C">
        <w:rPr>
          <w:rFonts w:ascii="Times New Roman" w:hAnsi="Times New Roman" w:cs="Times New Roman"/>
          <w:color w:val="auto"/>
          <w:sz w:val="28"/>
          <w:szCs w:val="28"/>
          <w:lang w:val="uk-UA"/>
        </w:rPr>
        <w:t>Пенсіонер</w:t>
      </w:r>
      <w:proofErr w:type="spellEnd"/>
      <w:r w:rsidRPr="00A5705C">
        <w:rPr>
          <w:rFonts w:ascii="Times New Roman" w:hAnsi="Times New Roman" w:cs="Times New Roman"/>
          <w:color w:val="auto"/>
          <w:sz w:val="28"/>
          <w:szCs w:val="28"/>
          <w:lang w:val="uk-UA"/>
        </w:rPr>
        <w:t xml:space="preserve">  </w:t>
      </w:r>
      <w:proofErr w:type="spellStart"/>
      <w:r w:rsidRPr="00A5705C">
        <w:rPr>
          <w:rFonts w:ascii="Segoe UI Symbol" w:hAnsi="Segoe UI Symbol" w:cs="Segoe UI Symbol"/>
          <w:color w:val="auto"/>
          <w:sz w:val="28"/>
          <w:szCs w:val="28"/>
          <w:lang w:val="uk-UA"/>
        </w:rPr>
        <w:t>☐</w:t>
      </w:r>
      <w:r w:rsidRPr="00A5705C">
        <w:rPr>
          <w:rFonts w:ascii="Times New Roman" w:hAnsi="Times New Roman" w:cs="Times New Roman"/>
          <w:color w:val="auto"/>
          <w:sz w:val="28"/>
          <w:szCs w:val="28"/>
          <w:lang w:val="uk-UA"/>
        </w:rPr>
        <w:t>Підприємець</w:t>
      </w:r>
      <w:proofErr w:type="spellEnd"/>
    </w:p>
    <w:p w:rsidR="003C582C" w:rsidRPr="00A5705C" w:rsidRDefault="003C582C" w:rsidP="00BF1934">
      <w:pPr>
        <w:pStyle w:val="Default"/>
        <w:ind w:right="346"/>
        <w:rPr>
          <w:rFonts w:ascii="Times New Roman" w:hAnsi="Times New Roman" w:cs="Times New Roman"/>
          <w:sz w:val="28"/>
          <w:szCs w:val="28"/>
        </w:rPr>
      </w:pPr>
      <w:r w:rsidRPr="00A5705C">
        <w:rPr>
          <w:rFonts w:ascii="Times New Roman" w:hAnsi="Times New Roman" w:cs="Times New Roman"/>
          <w:color w:val="auto"/>
          <w:sz w:val="28"/>
          <w:szCs w:val="28"/>
          <w:lang w:val="uk-UA"/>
        </w:rPr>
        <w:lastRenderedPageBreak/>
        <w:t>Як ви дізналися про проект?</w:t>
      </w:r>
      <w:ins w:id="20" w:author="Коцарь Игорь" w:date="2017-03-20T15:07:00Z">
        <w:r w:rsidR="002444CC" w:rsidRPr="00A5705C">
          <w:rPr>
            <w:rFonts w:ascii="Times New Roman" w:hAnsi="Times New Roman" w:cs="Times New Roman"/>
            <w:color w:val="auto"/>
            <w:sz w:val="28"/>
            <w:szCs w:val="28"/>
            <w:lang w:val="uk-UA"/>
          </w:rPr>
          <w:t>*</w:t>
        </w:r>
      </w:ins>
    </w:p>
    <w:p w:rsidR="003C582C" w:rsidRDefault="003C582C" w:rsidP="00BF1934">
      <w:pPr>
        <w:pStyle w:val="Default"/>
        <w:ind w:right="346"/>
        <w:contextualSpacing/>
        <w:jc w:val="both"/>
        <w:rPr>
          <w:rFonts w:ascii="Times New Roman" w:hAnsi="Times New Roman" w:cs="Times New Roman"/>
          <w:sz w:val="28"/>
          <w:szCs w:val="28"/>
          <w:lang w:val="uk-UA"/>
        </w:rPr>
      </w:pPr>
    </w:p>
    <w:p w:rsidR="003C582C" w:rsidRPr="00A5705C" w:rsidRDefault="003C582C" w:rsidP="00BF1934">
      <w:pPr>
        <w:pStyle w:val="Default"/>
        <w:numPr>
          <w:ilvl w:val="0"/>
          <w:numId w:val="22"/>
        </w:numPr>
        <w:ind w:left="288" w:right="346" w:hanging="288"/>
        <w:contextualSpacing/>
        <w:jc w:val="both"/>
        <w:rPr>
          <w:rFonts w:ascii="Times New Roman" w:hAnsi="Times New Roman" w:cs="Times New Roman"/>
          <w:sz w:val="28"/>
          <w:szCs w:val="28"/>
        </w:rPr>
      </w:pPr>
      <w:r w:rsidRPr="00A5705C">
        <w:rPr>
          <w:rFonts w:ascii="Times New Roman" w:hAnsi="Times New Roman" w:cs="Times New Roman"/>
          <w:color w:val="auto"/>
          <w:sz w:val="28"/>
          <w:szCs w:val="28"/>
          <w:lang w:val="uk-UA"/>
        </w:rPr>
        <w:t xml:space="preserve">Друковані засоби інформації </w:t>
      </w:r>
    </w:p>
    <w:p w:rsidR="003C582C" w:rsidRPr="00A5705C" w:rsidRDefault="003C582C" w:rsidP="00BF1934">
      <w:pPr>
        <w:pStyle w:val="Default"/>
        <w:numPr>
          <w:ilvl w:val="0"/>
          <w:numId w:val="22"/>
        </w:numPr>
        <w:ind w:left="288" w:right="346" w:hanging="288"/>
        <w:contextualSpacing/>
        <w:jc w:val="both"/>
        <w:rPr>
          <w:rFonts w:ascii="Times New Roman" w:hAnsi="Times New Roman" w:cs="Times New Roman"/>
          <w:sz w:val="28"/>
          <w:szCs w:val="28"/>
        </w:rPr>
      </w:pPr>
      <w:r w:rsidRPr="00A5705C">
        <w:rPr>
          <w:rFonts w:ascii="Times New Roman" w:hAnsi="Times New Roman" w:cs="Times New Roman"/>
          <w:color w:val="auto"/>
          <w:sz w:val="28"/>
          <w:szCs w:val="28"/>
          <w:lang w:val="uk-UA"/>
        </w:rPr>
        <w:t xml:space="preserve">Зовнішня реклама </w:t>
      </w:r>
    </w:p>
    <w:p w:rsidR="003C582C" w:rsidRPr="00A5705C" w:rsidRDefault="003C582C" w:rsidP="00BF1934">
      <w:pPr>
        <w:pStyle w:val="Default"/>
        <w:numPr>
          <w:ilvl w:val="0"/>
          <w:numId w:val="22"/>
        </w:numPr>
        <w:ind w:left="288" w:right="346" w:hanging="288"/>
        <w:contextualSpacing/>
        <w:jc w:val="both"/>
        <w:rPr>
          <w:rFonts w:ascii="Times New Roman" w:hAnsi="Times New Roman" w:cs="Times New Roman"/>
          <w:sz w:val="28"/>
          <w:szCs w:val="28"/>
        </w:rPr>
      </w:pPr>
      <w:r>
        <w:rPr>
          <w:rFonts w:ascii="Times New Roman" w:hAnsi="Times New Roman" w:cs="Times New Roman"/>
          <w:color w:val="auto"/>
          <w:sz w:val="28"/>
          <w:szCs w:val="28"/>
          <w:lang w:val="uk-UA"/>
        </w:rPr>
        <w:t>Веб-сайт Боярської міської ради</w:t>
      </w:r>
    </w:p>
    <w:p w:rsidR="003C582C" w:rsidRPr="00A5705C" w:rsidRDefault="003C582C" w:rsidP="00BF1934">
      <w:pPr>
        <w:pStyle w:val="Default"/>
        <w:numPr>
          <w:ilvl w:val="0"/>
          <w:numId w:val="22"/>
        </w:numPr>
        <w:ind w:left="288" w:right="346" w:hanging="288"/>
        <w:contextualSpacing/>
        <w:jc w:val="both"/>
        <w:rPr>
          <w:rFonts w:ascii="Times New Roman" w:hAnsi="Times New Roman" w:cs="Times New Roman"/>
          <w:sz w:val="28"/>
          <w:szCs w:val="28"/>
        </w:rPr>
      </w:pPr>
      <w:r w:rsidRPr="00A5705C">
        <w:rPr>
          <w:rFonts w:ascii="Times New Roman" w:hAnsi="Times New Roman" w:cs="Times New Roman"/>
          <w:color w:val="auto"/>
          <w:sz w:val="28"/>
          <w:szCs w:val="28"/>
          <w:lang w:val="uk-UA"/>
        </w:rPr>
        <w:t xml:space="preserve">Інші </w:t>
      </w:r>
      <w:proofErr w:type="spellStart"/>
      <w:r w:rsidRPr="00A5705C">
        <w:rPr>
          <w:rFonts w:ascii="Times New Roman" w:hAnsi="Times New Roman" w:cs="Times New Roman"/>
          <w:color w:val="auto"/>
          <w:sz w:val="28"/>
          <w:szCs w:val="28"/>
          <w:lang w:val="uk-UA"/>
        </w:rPr>
        <w:t>інтернет</w:t>
      </w:r>
      <w:proofErr w:type="spellEnd"/>
      <w:r w:rsidRPr="00A5705C">
        <w:rPr>
          <w:rFonts w:ascii="Times New Roman" w:hAnsi="Times New Roman" w:cs="Times New Roman"/>
          <w:color w:val="auto"/>
          <w:sz w:val="28"/>
          <w:szCs w:val="28"/>
          <w:lang w:val="uk-UA"/>
        </w:rPr>
        <w:t xml:space="preserve"> сайти </w:t>
      </w:r>
    </w:p>
    <w:p w:rsidR="003C582C" w:rsidRPr="00A5705C" w:rsidRDefault="003C582C" w:rsidP="00BF1934">
      <w:pPr>
        <w:pStyle w:val="Default"/>
        <w:numPr>
          <w:ilvl w:val="0"/>
          <w:numId w:val="22"/>
        </w:numPr>
        <w:ind w:left="288" w:right="346" w:hanging="288"/>
        <w:contextualSpacing/>
        <w:jc w:val="both"/>
        <w:rPr>
          <w:rFonts w:ascii="Times New Roman" w:hAnsi="Times New Roman" w:cs="Times New Roman"/>
          <w:sz w:val="28"/>
          <w:szCs w:val="28"/>
        </w:rPr>
      </w:pPr>
      <w:r w:rsidRPr="00A5705C">
        <w:rPr>
          <w:rFonts w:ascii="Times New Roman" w:hAnsi="Times New Roman" w:cs="Times New Roman"/>
          <w:color w:val="auto"/>
          <w:sz w:val="28"/>
          <w:szCs w:val="28"/>
          <w:lang w:val="uk-UA"/>
        </w:rPr>
        <w:t xml:space="preserve">Соціальні мережі </w:t>
      </w:r>
      <w:r>
        <w:rPr>
          <w:rFonts w:ascii="Times New Roman" w:hAnsi="Times New Roman" w:cs="Times New Roman"/>
          <w:color w:val="auto"/>
          <w:sz w:val="28"/>
          <w:szCs w:val="28"/>
          <w:lang w:val="uk-UA"/>
        </w:rPr>
        <w:t xml:space="preserve">– </w:t>
      </w:r>
      <w:r w:rsidRPr="00C2144A">
        <w:rPr>
          <w:rFonts w:ascii="Times New Roman" w:hAnsi="Times New Roman" w:cs="Times New Roman"/>
          <w:color w:val="auto"/>
          <w:sz w:val="28"/>
          <w:szCs w:val="28"/>
          <w:lang w:val="uk-UA"/>
        </w:rPr>
        <w:t xml:space="preserve">FB </w:t>
      </w:r>
      <w:r w:rsidR="002746F5">
        <w:rPr>
          <w:rFonts w:ascii="Times New Roman" w:hAnsi="Times New Roman" w:cs="Times New Roman"/>
          <w:noProof/>
          <w:color w:val="auto"/>
          <w:sz w:val="28"/>
          <w:szCs w:val="28"/>
          <w:lang w:val="uk-UA" w:eastAsia="uk-UA"/>
        </w:rPr>
      </w:r>
      <w:r w:rsidR="002746F5">
        <w:rPr>
          <w:rFonts w:ascii="Times New Roman" w:hAnsi="Times New Roman" w:cs="Times New Roman"/>
          <w:noProof/>
          <w:color w:val="auto"/>
          <w:sz w:val="28"/>
          <w:szCs w:val="28"/>
          <w:lang w:val="uk-UA" w:eastAsia="uk-UA"/>
        </w:rPr>
        <w:pict>
          <v:rect id="_x0000_s1046" style="width:9pt;height:10.5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sidRPr="00C2144A">
        <w:rPr>
          <w:rFonts w:ascii="Times New Roman" w:hAnsi="Times New Roman" w:cs="Times New Roman"/>
          <w:color w:val="auto"/>
          <w:sz w:val="28"/>
          <w:szCs w:val="28"/>
          <w:lang w:val="uk-UA"/>
        </w:rPr>
        <w:t xml:space="preserve"> VK</w:t>
      </w:r>
      <w:r w:rsidR="002746F5">
        <w:rPr>
          <w:rFonts w:ascii="Times New Roman" w:hAnsi="Times New Roman" w:cs="Times New Roman"/>
          <w:noProof/>
          <w:color w:val="auto"/>
          <w:sz w:val="28"/>
          <w:szCs w:val="28"/>
          <w:lang w:val="uk-UA" w:eastAsia="uk-UA"/>
        </w:rPr>
      </w:r>
      <w:r w:rsidR="002746F5">
        <w:rPr>
          <w:rFonts w:ascii="Times New Roman" w:hAnsi="Times New Roman" w:cs="Times New Roman"/>
          <w:noProof/>
          <w:color w:val="auto"/>
          <w:sz w:val="28"/>
          <w:szCs w:val="28"/>
          <w:lang w:val="uk-UA" w:eastAsia="uk-UA"/>
        </w:rPr>
        <w:pict>
          <v:rect id="_x0000_s1045" style="width:9pt;height:10.5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r>
        <w:rPr>
          <w:rFonts w:ascii="Times New Roman" w:hAnsi="Times New Roman" w:cs="Times New Roman"/>
          <w:color w:val="auto"/>
          <w:sz w:val="28"/>
          <w:szCs w:val="28"/>
          <w:lang w:val="uk-UA"/>
        </w:rPr>
        <w:t xml:space="preserve">інше </w:t>
      </w:r>
      <w:r w:rsidR="002746F5">
        <w:rPr>
          <w:rFonts w:ascii="Times New Roman" w:hAnsi="Times New Roman" w:cs="Times New Roman"/>
          <w:noProof/>
          <w:color w:val="auto"/>
          <w:sz w:val="28"/>
          <w:szCs w:val="28"/>
          <w:lang w:val="uk-UA" w:eastAsia="uk-UA"/>
        </w:rPr>
      </w:r>
      <w:r w:rsidR="002746F5">
        <w:rPr>
          <w:rFonts w:ascii="Times New Roman" w:hAnsi="Times New Roman" w:cs="Times New Roman"/>
          <w:noProof/>
          <w:color w:val="auto"/>
          <w:sz w:val="28"/>
          <w:szCs w:val="28"/>
          <w:lang w:val="uk-UA" w:eastAsia="uk-UA"/>
        </w:rPr>
        <w:pict>
          <v:rect id="_x0000_s1044" style="width:9pt;height:10.5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3C582C" w:rsidRPr="00A5705C" w:rsidRDefault="003C582C" w:rsidP="00BF1934">
      <w:pPr>
        <w:pStyle w:val="Default"/>
        <w:numPr>
          <w:ilvl w:val="0"/>
          <w:numId w:val="22"/>
        </w:numPr>
        <w:ind w:left="288" w:right="346" w:hanging="288"/>
        <w:contextualSpacing/>
        <w:jc w:val="both"/>
        <w:rPr>
          <w:rFonts w:ascii="Times New Roman" w:hAnsi="Times New Roman" w:cs="Times New Roman"/>
          <w:sz w:val="28"/>
          <w:szCs w:val="28"/>
        </w:rPr>
      </w:pPr>
      <w:r w:rsidRPr="00A5705C">
        <w:rPr>
          <w:rFonts w:ascii="Times New Roman" w:hAnsi="Times New Roman" w:cs="Times New Roman"/>
          <w:color w:val="auto"/>
          <w:sz w:val="28"/>
          <w:szCs w:val="28"/>
          <w:lang w:val="uk-UA"/>
        </w:rPr>
        <w:t>Друзі, знайомі</w:t>
      </w:r>
    </w:p>
    <w:p w:rsidR="003C582C" w:rsidRPr="00A5705C" w:rsidRDefault="003C582C" w:rsidP="00BF1934">
      <w:pPr>
        <w:pStyle w:val="Default"/>
        <w:ind w:right="340"/>
        <w:rPr>
          <w:rFonts w:ascii="Times New Roman" w:hAnsi="Times New Roman" w:cs="Times New Roman"/>
          <w:sz w:val="28"/>
          <w:szCs w:val="28"/>
          <w:lang w:val="uk-UA"/>
        </w:rPr>
      </w:pPr>
    </w:p>
    <w:p w:rsidR="003C582C" w:rsidRPr="00A5705C" w:rsidRDefault="003C582C" w:rsidP="00BF1934">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*всі поля обов'язкові для заповнення</w:t>
      </w:r>
    </w:p>
    <w:p w:rsidR="003C582C" w:rsidRPr="00A5705C" w:rsidRDefault="003C582C" w:rsidP="00BF1934">
      <w:pPr>
        <w:pStyle w:val="Default"/>
        <w:ind w:left="283" w:right="340"/>
        <w:rPr>
          <w:rFonts w:ascii="Times New Roman" w:hAnsi="Times New Roman" w:cs="Times New Roman"/>
          <w:sz w:val="28"/>
          <w:szCs w:val="28"/>
        </w:rPr>
      </w:pPr>
    </w:p>
    <w:p w:rsidR="003C582C" w:rsidRPr="00A5705C" w:rsidRDefault="003C582C" w:rsidP="00BF1934">
      <w:pPr>
        <w:pStyle w:val="Default"/>
        <w:ind w:right="340"/>
        <w:rPr>
          <w:rFonts w:ascii="Times New Roman" w:hAnsi="Times New Roman" w:cs="Times New Roman"/>
          <w:b/>
          <w:sz w:val="28"/>
          <w:szCs w:val="28"/>
        </w:rPr>
      </w:pPr>
      <w:r w:rsidRPr="00A5705C">
        <w:rPr>
          <w:rFonts w:ascii="Times New Roman" w:hAnsi="Times New Roman" w:cs="Times New Roman"/>
          <w:b/>
          <w:color w:val="auto"/>
          <w:sz w:val="28"/>
          <w:szCs w:val="28"/>
          <w:lang w:val="uk-UA"/>
        </w:rPr>
        <w:t>Додатки до заявки</w:t>
      </w:r>
    </w:p>
    <w:p w:rsidR="003C582C" w:rsidRPr="00686C95" w:rsidRDefault="003C582C" w:rsidP="00BF1934">
      <w:pPr>
        <w:pStyle w:val="Default"/>
        <w:ind w:right="340"/>
        <w:jc w:val="both"/>
        <w:rPr>
          <w:rFonts w:ascii="Times New Roman" w:hAnsi="Times New Roman" w:cs="Times New Roman"/>
          <w:sz w:val="28"/>
          <w:szCs w:val="28"/>
          <w:lang w:val="uk-UA"/>
        </w:rPr>
      </w:pPr>
      <w:r>
        <w:rPr>
          <w:rFonts w:ascii="Times New Roman" w:hAnsi="Times New Roman" w:cs="Times New Roman"/>
          <w:color w:val="auto"/>
          <w:sz w:val="28"/>
          <w:szCs w:val="28"/>
          <w:lang w:val="uk-UA"/>
        </w:rPr>
        <w:t>1</w:t>
      </w:r>
      <w:r w:rsidRPr="00A5705C">
        <w:rPr>
          <w:rFonts w:ascii="Times New Roman" w:hAnsi="Times New Roman" w:cs="Times New Roman"/>
          <w:color w:val="auto"/>
          <w:sz w:val="28"/>
          <w:szCs w:val="28"/>
          <w:lang w:val="uk-UA"/>
        </w:rPr>
        <w:t xml:space="preserve">. </w:t>
      </w:r>
      <w:r w:rsidRPr="00D50986">
        <w:rPr>
          <w:rFonts w:ascii="Times New Roman" w:hAnsi="Times New Roman" w:cs="Times New Roman"/>
          <w:color w:val="auto"/>
          <w:sz w:val="28"/>
          <w:szCs w:val="28"/>
          <w:lang w:val="uk-UA"/>
        </w:rPr>
        <w:t>Копія паспорту, або посвідки на проживання</w:t>
      </w:r>
      <w:r>
        <w:rPr>
          <w:rFonts w:ascii="Times New Roman" w:hAnsi="Times New Roman" w:cs="Times New Roman"/>
          <w:color w:val="auto"/>
          <w:sz w:val="28"/>
          <w:szCs w:val="28"/>
          <w:lang w:val="uk-UA"/>
        </w:rPr>
        <w:t xml:space="preserve"> (для тих, хто подає проект у пункті супроводу, за умови відсутності у автора </w:t>
      </w:r>
      <w:proofErr w:type="spellStart"/>
      <w:r w:rsidRPr="00D50986">
        <w:rPr>
          <w:rFonts w:ascii="Times New Roman" w:hAnsi="Times New Roman"/>
          <w:spacing w:val="-5"/>
          <w:sz w:val="28"/>
          <w:szCs w:val="28"/>
        </w:rPr>
        <w:t>електронного</w:t>
      </w:r>
      <w:proofErr w:type="spellEnd"/>
      <w:r w:rsidRPr="00D50986">
        <w:rPr>
          <w:rFonts w:ascii="Times New Roman" w:hAnsi="Times New Roman"/>
          <w:spacing w:val="-5"/>
          <w:sz w:val="28"/>
          <w:szCs w:val="28"/>
        </w:rPr>
        <w:t xml:space="preserve"> цифрового </w:t>
      </w:r>
      <w:proofErr w:type="spellStart"/>
      <w:r w:rsidRPr="00D50986">
        <w:rPr>
          <w:rFonts w:ascii="Times New Roman" w:hAnsi="Times New Roman"/>
          <w:spacing w:val="-5"/>
          <w:sz w:val="28"/>
          <w:szCs w:val="28"/>
        </w:rPr>
        <w:t>підпису</w:t>
      </w:r>
      <w:r w:rsidRPr="00D50986">
        <w:rPr>
          <w:rFonts w:ascii="Times New Roman" w:eastAsia="Times New Roman" w:hAnsi="Times New Roman"/>
          <w:spacing w:val="-5"/>
          <w:sz w:val="28"/>
          <w:szCs w:val="28"/>
        </w:rPr>
        <w:t>,</w:t>
      </w:r>
      <w:r>
        <w:rPr>
          <w:rFonts w:ascii="Times New Roman" w:hAnsi="Times New Roman"/>
          <w:spacing w:val="-5"/>
          <w:sz w:val="28"/>
          <w:szCs w:val="28"/>
        </w:rPr>
        <w:t>BankID</w:t>
      </w:r>
      <w:proofErr w:type="spellEnd"/>
      <w:r>
        <w:rPr>
          <w:rFonts w:ascii="Times New Roman" w:hAnsi="Times New Roman"/>
          <w:spacing w:val="-5"/>
          <w:sz w:val="28"/>
          <w:szCs w:val="28"/>
          <w:lang w:val="uk-UA"/>
        </w:rPr>
        <w:t>)</w:t>
      </w:r>
    </w:p>
    <w:p w:rsidR="003C582C" w:rsidRPr="00686C95" w:rsidRDefault="003C582C" w:rsidP="00BF1934">
      <w:pPr>
        <w:pStyle w:val="Default"/>
        <w:tabs>
          <w:tab w:val="left" w:pos="900"/>
        </w:tabs>
        <w:ind w:right="340"/>
        <w:rPr>
          <w:rFonts w:ascii="Times New Roman" w:hAnsi="Times New Roman" w:cs="Times New Roman"/>
          <w:b/>
          <w:sz w:val="28"/>
          <w:szCs w:val="28"/>
          <w:lang w:val="uk-UA"/>
        </w:rPr>
      </w:pPr>
    </w:p>
    <w:p w:rsidR="003C582C" w:rsidRPr="00A5705C" w:rsidRDefault="003C582C" w:rsidP="00BF1934">
      <w:pPr>
        <w:pStyle w:val="Default"/>
        <w:tabs>
          <w:tab w:val="left" w:pos="900"/>
        </w:tabs>
        <w:ind w:right="340"/>
        <w:rPr>
          <w:rFonts w:ascii="Times New Roman" w:hAnsi="Times New Roman" w:cs="Times New Roman"/>
          <w:b/>
          <w:sz w:val="28"/>
          <w:szCs w:val="28"/>
        </w:rPr>
      </w:pPr>
      <w:r w:rsidRPr="00A5705C">
        <w:rPr>
          <w:rFonts w:ascii="Times New Roman" w:hAnsi="Times New Roman" w:cs="Times New Roman"/>
          <w:b/>
          <w:color w:val="auto"/>
          <w:sz w:val="28"/>
          <w:szCs w:val="28"/>
          <w:lang w:val="uk-UA"/>
        </w:rPr>
        <w:t>Згода на обробку персональних даних:</w:t>
      </w:r>
    </w:p>
    <w:p w:rsidR="003C582C" w:rsidRPr="00A5705C" w:rsidRDefault="003C582C" w:rsidP="00BF1934">
      <w:pPr>
        <w:pStyle w:val="Default"/>
        <w:tabs>
          <w:tab w:val="left" w:pos="900"/>
        </w:tabs>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Відповідно до Закону України «Про захист персональних даних» від 01.06.2010 № 2297 – VI  я, _________________________________________________________________</w:t>
      </w:r>
    </w:p>
    <w:p w:rsidR="003C582C" w:rsidRPr="00A5705C" w:rsidRDefault="003C582C" w:rsidP="00BF1934">
      <w:pPr>
        <w:pStyle w:val="Default"/>
        <w:tabs>
          <w:tab w:val="left" w:pos="900"/>
        </w:tabs>
        <w:ind w:right="340"/>
        <w:rPr>
          <w:rFonts w:ascii="Times New Roman" w:hAnsi="Times New Roman" w:cs="Times New Roman"/>
          <w:i/>
          <w:sz w:val="28"/>
          <w:szCs w:val="28"/>
          <w:vertAlign w:val="subscript"/>
        </w:rPr>
      </w:pPr>
      <w:r w:rsidRPr="00A5705C">
        <w:rPr>
          <w:rFonts w:ascii="Times New Roman" w:hAnsi="Times New Roman" w:cs="Times New Roman"/>
          <w:i/>
          <w:color w:val="auto"/>
          <w:sz w:val="28"/>
          <w:szCs w:val="28"/>
          <w:vertAlign w:val="subscript"/>
          <w:lang w:val="uk-UA"/>
        </w:rPr>
        <w:t>(прізвище, ім’я та по-батькові повністю)</w:t>
      </w:r>
    </w:p>
    <w:p w:rsidR="003C582C" w:rsidRPr="00A5705C" w:rsidRDefault="003C582C" w:rsidP="00BF1934">
      <w:pPr>
        <w:pStyle w:val="Default"/>
        <w:tabs>
          <w:tab w:val="left" w:pos="900"/>
        </w:tabs>
        <w:ind w:right="340"/>
        <w:rPr>
          <w:rFonts w:ascii="Times New Roman" w:hAnsi="Times New Roman" w:cs="Times New Roman"/>
          <w:sz w:val="28"/>
          <w:szCs w:val="28"/>
          <w:vertAlign w:val="subscript"/>
        </w:rPr>
      </w:pPr>
    </w:p>
    <w:p w:rsidR="003C582C" w:rsidRPr="008F089D" w:rsidRDefault="003C582C" w:rsidP="00BF1934">
      <w:pPr>
        <w:pStyle w:val="Default"/>
        <w:tabs>
          <w:tab w:val="left" w:pos="900"/>
        </w:tabs>
        <w:ind w:right="340"/>
        <w:rPr>
          <w:rFonts w:ascii="Times New Roman" w:hAnsi="Times New Roman" w:cs="Times New Roman"/>
          <w:color w:val="auto"/>
          <w:sz w:val="28"/>
          <w:szCs w:val="28"/>
          <w:lang w:val="uk-UA"/>
        </w:rPr>
      </w:pPr>
      <w:r w:rsidRPr="00A5705C">
        <w:rPr>
          <w:rFonts w:ascii="Times New Roman" w:hAnsi="Times New Roman" w:cs="Times New Roman"/>
          <w:color w:val="auto"/>
          <w:sz w:val="28"/>
          <w:szCs w:val="28"/>
          <w:lang w:val="uk-UA"/>
        </w:rPr>
        <w:t>даю згоду на обробку моїх персональних даних вказаних</w:t>
      </w:r>
      <w:r>
        <w:rPr>
          <w:rFonts w:ascii="Times New Roman" w:hAnsi="Times New Roman" w:cs="Times New Roman"/>
          <w:color w:val="auto"/>
          <w:sz w:val="28"/>
          <w:szCs w:val="28"/>
          <w:lang w:val="uk-UA"/>
        </w:rPr>
        <w:t xml:space="preserve"> </w:t>
      </w:r>
      <w:proofErr w:type="spellStart"/>
      <w:r>
        <w:rPr>
          <w:rFonts w:ascii="Times New Roman" w:hAnsi="Times New Roman" w:cs="Times New Roman"/>
          <w:color w:val="auto"/>
          <w:sz w:val="28"/>
          <w:szCs w:val="28"/>
          <w:lang w:val="uk-UA"/>
        </w:rPr>
        <w:t>у</w:t>
      </w:r>
      <w:r w:rsidRPr="00421585">
        <w:rPr>
          <w:rFonts w:ascii="Times New Roman" w:hAnsi="Times New Roman" w:cs="Times New Roman"/>
          <w:color w:val="auto"/>
          <w:sz w:val="28"/>
          <w:szCs w:val="28"/>
          <w:lang w:val="uk-UA"/>
        </w:rPr>
        <w:t>Бланку-заявці</w:t>
      </w:r>
      <w:proofErr w:type="spellEnd"/>
      <w:r w:rsidRPr="00421585">
        <w:rPr>
          <w:rFonts w:ascii="Times New Roman" w:hAnsi="Times New Roman" w:cs="Times New Roman"/>
          <w:color w:val="auto"/>
          <w:sz w:val="28"/>
          <w:szCs w:val="28"/>
          <w:lang w:val="uk-UA"/>
        </w:rPr>
        <w:t xml:space="preserve"> Автора проектної пропозиції</w:t>
      </w:r>
      <w:r w:rsidRPr="00A5705C">
        <w:rPr>
          <w:rFonts w:ascii="Times New Roman" w:hAnsi="Times New Roman" w:cs="Times New Roman"/>
          <w:color w:val="auto"/>
          <w:sz w:val="28"/>
          <w:szCs w:val="28"/>
          <w:lang w:val="uk-UA"/>
        </w:rPr>
        <w:t xml:space="preserve"> виключно для реалізації Програми </w:t>
      </w:r>
      <w:r>
        <w:rPr>
          <w:rFonts w:ascii="Times New Roman" w:hAnsi="Times New Roman" w:cs="Times New Roman"/>
          <w:color w:val="auto"/>
          <w:sz w:val="28"/>
          <w:szCs w:val="28"/>
          <w:lang w:val="uk-UA"/>
        </w:rPr>
        <w:t>«</w:t>
      </w:r>
      <w:proofErr w:type="spellStart"/>
      <w:r w:rsidRPr="008F089D">
        <w:rPr>
          <w:rFonts w:ascii="Times New Roman" w:hAnsi="Times New Roman" w:cs="Times New Roman"/>
          <w:color w:val="auto"/>
          <w:sz w:val="28"/>
          <w:szCs w:val="28"/>
          <w:lang w:val="uk-UA"/>
        </w:rPr>
        <w:t>Партиципаторне</w:t>
      </w:r>
      <w:proofErr w:type="spellEnd"/>
      <w:r w:rsidRPr="008F089D">
        <w:rPr>
          <w:rFonts w:ascii="Times New Roman" w:hAnsi="Times New Roman" w:cs="Times New Roman"/>
          <w:color w:val="auto"/>
          <w:sz w:val="28"/>
          <w:szCs w:val="28"/>
          <w:lang w:val="uk-UA"/>
        </w:rPr>
        <w:t xml:space="preserve">  бюджетування у м. Боярка</w:t>
      </w:r>
      <w:r>
        <w:rPr>
          <w:rFonts w:ascii="Times New Roman" w:hAnsi="Times New Roman" w:cs="Times New Roman"/>
          <w:color w:val="auto"/>
          <w:sz w:val="28"/>
          <w:szCs w:val="28"/>
          <w:lang w:val="uk-UA"/>
        </w:rPr>
        <w:t>».</w:t>
      </w:r>
    </w:p>
    <w:p w:rsidR="003C582C" w:rsidRPr="00A5705C" w:rsidRDefault="003C582C" w:rsidP="00BF1934">
      <w:pPr>
        <w:pStyle w:val="Default"/>
        <w:tabs>
          <w:tab w:val="left" w:pos="900"/>
        </w:tabs>
        <w:ind w:right="340"/>
        <w:rPr>
          <w:rFonts w:ascii="Times New Roman" w:hAnsi="Times New Roman" w:cs="Times New Roman"/>
          <w:sz w:val="28"/>
          <w:szCs w:val="28"/>
        </w:rPr>
      </w:pPr>
    </w:p>
    <w:p w:rsidR="003C582C" w:rsidRPr="00A5705C" w:rsidRDefault="003C582C" w:rsidP="00BF1934">
      <w:pPr>
        <w:pStyle w:val="Default"/>
        <w:tabs>
          <w:tab w:val="left" w:pos="900"/>
        </w:tabs>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__________                                                                           __________________</w:t>
      </w:r>
    </w:p>
    <w:p w:rsidR="003C582C" w:rsidRPr="00A5705C" w:rsidRDefault="003C582C" w:rsidP="00BF1934">
      <w:pPr>
        <w:pStyle w:val="Default"/>
        <w:tabs>
          <w:tab w:val="left" w:pos="900"/>
        </w:tabs>
        <w:ind w:right="340"/>
        <w:rPr>
          <w:rFonts w:ascii="Times New Roman" w:hAnsi="Times New Roman" w:cs="Times New Roman"/>
          <w:sz w:val="28"/>
          <w:szCs w:val="28"/>
        </w:rPr>
      </w:pPr>
      <w:proofErr w:type="spellStart"/>
      <w:r w:rsidRPr="00A5705C">
        <w:rPr>
          <w:rFonts w:ascii="Times New Roman" w:hAnsi="Times New Roman" w:cs="Times New Roman"/>
          <w:i/>
          <w:color w:val="auto"/>
          <w:sz w:val="28"/>
          <w:szCs w:val="28"/>
          <w:lang w:val="uk-UA"/>
        </w:rPr>
        <w:t>ДатаПідпис</w:t>
      </w:r>
      <w:proofErr w:type="spellEnd"/>
    </w:p>
    <w:p w:rsidR="003C582C" w:rsidRDefault="003C582C" w:rsidP="00BF1934">
      <w:pPr>
        <w:pStyle w:val="Default"/>
        <w:tabs>
          <w:tab w:val="left" w:pos="900"/>
        </w:tabs>
        <w:ind w:right="340"/>
        <w:rPr>
          <w:rFonts w:ascii="Times New Roman" w:hAnsi="Times New Roman" w:cs="Times New Roman"/>
          <w:b/>
          <w:color w:val="auto"/>
          <w:sz w:val="28"/>
          <w:szCs w:val="28"/>
          <w:lang w:val="uk-UA"/>
        </w:rPr>
      </w:pPr>
    </w:p>
    <w:p w:rsidR="003C582C" w:rsidRPr="00A5705C" w:rsidRDefault="003C582C" w:rsidP="00BF1934">
      <w:pPr>
        <w:pStyle w:val="Default"/>
        <w:tabs>
          <w:tab w:val="left" w:pos="900"/>
        </w:tabs>
        <w:ind w:right="340"/>
        <w:rPr>
          <w:rFonts w:ascii="Times New Roman" w:hAnsi="Times New Roman" w:cs="Times New Roman"/>
          <w:b/>
          <w:sz w:val="28"/>
          <w:szCs w:val="28"/>
        </w:rPr>
      </w:pPr>
      <w:r w:rsidRPr="00A5705C">
        <w:rPr>
          <w:rFonts w:ascii="Times New Roman" w:hAnsi="Times New Roman" w:cs="Times New Roman"/>
          <w:b/>
          <w:color w:val="auto"/>
          <w:sz w:val="28"/>
          <w:szCs w:val="28"/>
          <w:lang w:val="uk-UA"/>
        </w:rPr>
        <w:t>Я погоджуюсь, що:</w:t>
      </w:r>
    </w:p>
    <w:p w:rsidR="003C582C" w:rsidRPr="00857CA5" w:rsidRDefault="003C582C" w:rsidP="00BF1934">
      <w:pPr>
        <w:pStyle w:val="Default"/>
        <w:numPr>
          <w:ilvl w:val="0"/>
          <w:numId w:val="23"/>
        </w:numPr>
        <w:ind w:left="-142" w:right="-1" w:firstLine="142"/>
        <w:jc w:val="both"/>
        <w:rPr>
          <w:rFonts w:ascii="Times New Roman" w:hAnsi="Times New Roman" w:cs="Times New Roman"/>
          <w:sz w:val="28"/>
          <w:szCs w:val="28"/>
        </w:rPr>
      </w:pPr>
      <w:r w:rsidRPr="00A5705C">
        <w:rPr>
          <w:rFonts w:ascii="Times New Roman" w:hAnsi="Times New Roman" w:cs="Times New Roman"/>
          <w:color w:val="auto"/>
          <w:sz w:val="28"/>
          <w:szCs w:val="28"/>
          <w:lang w:val="uk-UA"/>
        </w:rPr>
        <w:t>заповнений бланк</w:t>
      </w:r>
      <w:r>
        <w:rPr>
          <w:rFonts w:ascii="Times New Roman" w:hAnsi="Times New Roman" w:cs="Times New Roman"/>
          <w:color w:val="auto"/>
          <w:sz w:val="28"/>
          <w:szCs w:val="28"/>
          <w:lang w:val="uk-UA"/>
        </w:rPr>
        <w:t xml:space="preserve">-заявка </w:t>
      </w:r>
      <w:r w:rsidRPr="00A5705C">
        <w:rPr>
          <w:rFonts w:ascii="Times New Roman" w:hAnsi="Times New Roman" w:cs="Times New Roman"/>
          <w:color w:val="auto"/>
          <w:sz w:val="28"/>
          <w:szCs w:val="28"/>
          <w:lang w:val="uk-UA"/>
        </w:rPr>
        <w:t xml:space="preserve">(за виключенням </w:t>
      </w:r>
      <w:r>
        <w:rPr>
          <w:rFonts w:ascii="Times New Roman" w:hAnsi="Times New Roman" w:cs="Times New Roman"/>
          <w:color w:val="auto"/>
          <w:sz w:val="28"/>
          <w:szCs w:val="28"/>
          <w:lang w:val="uk-UA"/>
        </w:rPr>
        <w:t>персональних даних</w:t>
      </w:r>
      <w:r w:rsidRPr="00A5705C">
        <w:rPr>
          <w:rFonts w:ascii="Times New Roman" w:hAnsi="Times New Roman" w:cs="Times New Roman"/>
          <w:color w:val="auto"/>
          <w:sz w:val="28"/>
          <w:szCs w:val="28"/>
          <w:lang w:val="uk-UA"/>
        </w:rPr>
        <w:t xml:space="preserve">) буде опубліковано на </w:t>
      </w:r>
      <w:r w:rsidRPr="007943B2">
        <w:rPr>
          <w:rFonts w:ascii="Times New Roman" w:hAnsi="Times New Roman" w:cs="Times New Roman"/>
          <w:sz w:val="28"/>
          <w:szCs w:val="28"/>
          <w:shd w:val="clear" w:color="auto" w:fill="FFFFFF"/>
        </w:rPr>
        <w:t>веб-</w:t>
      </w:r>
      <w:proofErr w:type="spellStart"/>
      <w:r w:rsidRPr="007943B2">
        <w:rPr>
          <w:rFonts w:ascii="Times New Roman" w:hAnsi="Times New Roman" w:cs="Times New Roman"/>
          <w:sz w:val="28"/>
          <w:szCs w:val="28"/>
          <w:shd w:val="clear" w:color="auto" w:fill="FFFFFF"/>
        </w:rPr>
        <w:t>сайтіБоярськоїміської</w:t>
      </w:r>
      <w:proofErr w:type="spellEnd"/>
      <w:r w:rsidRPr="007943B2">
        <w:rPr>
          <w:rFonts w:ascii="Times New Roman" w:hAnsi="Times New Roman" w:cs="Times New Roman"/>
          <w:sz w:val="28"/>
          <w:szCs w:val="28"/>
          <w:shd w:val="clear" w:color="auto" w:fill="FFFFFF"/>
        </w:rPr>
        <w:t xml:space="preserve"> ради в </w:t>
      </w:r>
      <w:proofErr w:type="spellStart"/>
      <w:r w:rsidRPr="007943B2">
        <w:rPr>
          <w:rFonts w:ascii="Times New Roman" w:hAnsi="Times New Roman" w:cs="Times New Roman"/>
          <w:sz w:val="28"/>
          <w:szCs w:val="28"/>
          <w:shd w:val="clear" w:color="auto" w:fill="FFFFFF"/>
        </w:rPr>
        <w:t>розділі</w:t>
      </w:r>
      <w:proofErr w:type="spellEnd"/>
      <w:r w:rsidRPr="007F4FFB">
        <w:rPr>
          <w:rFonts w:ascii="Times New Roman" w:hAnsi="Times New Roman" w:cs="Times New Roman"/>
          <w:sz w:val="28"/>
          <w:szCs w:val="28"/>
          <w:shd w:val="clear" w:color="auto" w:fill="FFFFFF"/>
          <w:lang w:val="uk-UA"/>
        </w:rPr>
        <w:t>«Бюджет участі (громадський бюджет)</w:t>
      </w:r>
      <w:r>
        <w:rPr>
          <w:rFonts w:ascii="Times New Roman" w:hAnsi="Times New Roman" w:cs="Times New Roman"/>
          <w:sz w:val="28"/>
          <w:szCs w:val="28"/>
          <w:shd w:val="clear" w:color="auto" w:fill="FFFFFF"/>
        </w:rPr>
        <w:t>»</w:t>
      </w:r>
      <w:r w:rsidRPr="00A5705C">
        <w:rPr>
          <w:rFonts w:ascii="Times New Roman" w:hAnsi="Times New Roman" w:cs="Times New Roman"/>
          <w:color w:val="auto"/>
          <w:sz w:val="28"/>
          <w:szCs w:val="28"/>
          <w:lang w:val="uk-UA"/>
        </w:rPr>
        <w:t>;</w:t>
      </w:r>
    </w:p>
    <w:p w:rsidR="003C582C" w:rsidRPr="00A5705C" w:rsidRDefault="003C582C" w:rsidP="00BF1934">
      <w:pPr>
        <w:pStyle w:val="Default"/>
        <w:numPr>
          <w:ilvl w:val="0"/>
          <w:numId w:val="23"/>
        </w:numPr>
        <w:ind w:left="-142" w:right="-1" w:firstLine="142"/>
        <w:jc w:val="both"/>
        <w:rPr>
          <w:rFonts w:ascii="Times New Roman" w:hAnsi="Times New Roman" w:cs="Times New Roman"/>
          <w:sz w:val="28"/>
          <w:szCs w:val="28"/>
        </w:rPr>
      </w:pPr>
      <w:r>
        <w:rPr>
          <w:rFonts w:ascii="Times New Roman" w:hAnsi="Times New Roman"/>
          <w:sz w:val="28"/>
          <w:szCs w:val="28"/>
        </w:rPr>
        <w:t>ц</w:t>
      </w:r>
      <w:r>
        <w:rPr>
          <w:rFonts w:ascii="Times New Roman" w:hAnsi="Times New Roman"/>
          <w:sz w:val="28"/>
          <w:szCs w:val="28"/>
          <w:lang w:val="uk-UA"/>
        </w:rPr>
        <w:t xml:space="preserve">я </w:t>
      </w:r>
      <w:r>
        <w:rPr>
          <w:rFonts w:ascii="Times New Roman" w:hAnsi="Times New Roman"/>
          <w:sz w:val="28"/>
          <w:szCs w:val="28"/>
        </w:rPr>
        <w:t>проект</w:t>
      </w:r>
      <w:r>
        <w:rPr>
          <w:rFonts w:ascii="Times New Roman" w:hAnsi="Times New Roman"/>
          <w:sz w:val="28"/>
          <w:szCs w:val="28"/>
          <w:lang w:val="uk-UA"/>
        </w:rPr>
        <w:t>на пропозиції може</w:t>
      </w:r>
      <w:proofErr w:type="spellStart"/>
      <w:r>
        <w:rPr>
          <w:rFonts w:ascii="Times New Roman" w:hAnsi="Times New Roman"/>
          <w:sz w:val="28"/>
          <w:szCs w:val="28"/>
        </w:rPr>
        <w:t>вільн</w:t>
      </w:r>
      <w:proofErr w:type="spellEnd"/>
      <w:r>
        <w:rPr>
          <w:rFonts w:ascii="Times New Roman" w:hAnsi="Times New Roman"/>
          <w:sz w:val="28"/>
          <w:szCs w:val="28"/>
          <w:lang w:val="uk-UA"/>
        </w:rPr>
        <w:t>о</w:t>
      </w:r>
      <w:proofErr w:type="spellStart"/>
      <w:r>
        <w:rPr>
          <w:rFonts w:ascii="Times New Roman" w:hAnsi="Times New Roman"/>
          <w:sz w:val="28"/>
          <w:szCs w:val="28"/>
        </w:rPr>
        <w:t>використ</w:t>
      </w:r>
      <w:r>
        <w:rPr>
          <w:rFonts w:ascii="Times New Roman" w:hAnsi="Times New Roman"/>
          <w:sz w:val="28"/>
          <w:szCs w:val="28"/>
          <w:lang w:val="uk-UA"/>
        </w:rPr>
        <w:t>овуватися</w:t>
      </w:r>
      <w:r>
        <w:rPr>
          <w:rFonts w:ascii="Times New Roman" w:hAnsi="Times New Roman" w:cs="Times New Roman"/>
          <w:sz w:val="28"/>
          <w:szCs w:val="28"/>
          <w:shd w:val="clear" w:color="auto" w:fill="FFFFFF"/>
        </w:rPr>
        <w:t>Боярсько</w:t>
      </w:r>
      <w:proofErr w:type="spellEnd"/>
      <w:r>
        <w:rPr>
          <w:rFonts w:ascii="Times New Roman" w:hAnsi="Times New Roman" w:cs="Times New Roman"/>
          <w:sz w:val="28"/>
          <w:szCs w:val="28"/>
          <w:shd w:val="clear" w:color="auto" w:fill="FFFFFF"/>
          <w:lang w:val="uk-UA"/>
        </w:rPr>
        <w:t>ю</w:t>
      </w:r>
      <w:proofErr w:type="spellStart"/>
      <w:r w:rsidRPr="007943B2">
        <w:rPr>
          <w:rFonts w:ascii="Times New Roman" w:hAnsi="Times New Roman" w:cs="Times New Roman"/>
          <w:sz w:val="28"/>
          <w:szCs w:val="28"/>
          <w:shd w:val="clear" w:color="auto" w:fill="FFFFFF"/>
        </w:rPr>
        <w:t>місько</w:t>
      </w:r>
      <w:proofErr w:type="spellEnd"/>
      <w:r>
        <w:rPr>
          <w:rFonts w:ascii="Times New Roman" w:hAnsi="Times New Roman" w:cs="Times New Roman"/>
          <w:sz w:val="28"/>
          <w:szCs w:val="28"/>
          <w:shd w:val="clear" w:color="auto" w:fill="FFFFFF"/>
          <w:lang w:val="uk-UA"/>
        </w:rPr>
        <w:t>ю</w:t>
      </w:r>
      <w:r>
        <w:rPr>
          <w:rFonts w:ascii="Times New Roman" w:hAnsi="Times New Roman" w:cs="Times New Roman"/>
          <w:sz w:val="28"/>
          <w:szCs w:val="28"/>
          <w:shd w:val="clear" w:color="auto" w:fill="FFFFFF"/>
        </w:rPr>
        <w:t xml:space="preserve"> рад</w:t>
      </w:r>
      <w:proofErr w:type="spellStart"/>
      <w:r>
        <w:rPr>
          <w:rFonts w:ascii="Times New Roman" w:hAnsi="Times New Roman" w:cs="Times New Roman"/>
          <w:sz w:val="28"/>
          <w:szCs w:val="28"/>
          <w:shd w:val="clear" w:color="auto" w:fill="FFFFFF"/>
          <w:lang w:val="uk-UA"/>
        </w:rPr>
        <w:t>ою</w:t>
      </w:r>
      <w:proofErr w:type="spellEnd"/>
      <w:r>
        <w:rPr>
          <w:rFonts w:ascii="Times New Roman" w:hAnsi="Times New Roman"/>
          <w:sz w:val="28"/>
          <w:szCs w:val="28"/>
        </w:rPr>
        <w:t xml:space="preserve">та </w:t>
      </w:r>
      <w:proofErr w:type="spellStart"/>
      <w:r>
        <w:rPr>
          <w:rFonts w:ascii="Times New Roman" w:hAnsi="Times New Roman"/>
          <w:sz w:val="28"/>
          <w:szCs w:val="28"/>
        </w:rPr>
        <w:t>їївиконавчими</w:t>
      </w:r>
      <w:proofErr w:type="spellEnd"/>
      <w:r>
        <w:rPr>
          <w:rFonts w:ascii="Times New Roman" w:hAnsi="Times New Roman"/>
          <w:sz w:val="28"/>
          <w:szCs w:val="28"/>
        </w:rPr>
        <w:t xml:space="preserve"> органами</w:t>
      </w:r>
      <w:r>
        <w:rPr>
          <w:rFonts w:ascii="Times New Roman" w:hAnsi="Times New Roman"/>
          <w:sz w:val="28"/>
          <w:szCs w:val="28"/>
          <w:lang w:val="uk-UA"/>
        </w:rPr>
        <w:t xml:space="preserve">, </w:t>
      </w:r>
      <w:proofErr w:type="gramStart"/>
      <w:r>
        <w:rPr>
          <w:rFonts w:ascii="Times New Roman" w:hAnsi="Times New Roman"/>
          <w:sz w:val="28"/>
          <w:szCs w:val="28"/>
        </w:rPr>
        <w:t>у</w:t>
      </w:r>
      <w:proofErr w:type="gramEnd"/>
      <w:r>
        <w:rPr>
          <w:rFonts w:ascii="Times New Roman" w:hAnsi="Times New Roman"/>
          <w:sz w:val="28"/>
          <w:szCs w:val="28"/>
        </w:rPr>
        <w:t xml:space="preserve"> тому </w:t>
      </w:r>
      <w:proofErr w:type="spellStart"/>
      <w:r>
        <w:rPr>
          <w:rFonts w:ascii="Times New Roman" w:hAnsi="Times New Roman"/>
          <w:sz w:val="28"/>
          <w:szCs w:val="28"/>
        </w:rPr>
        <w:t>числі</w:t>
      </w:r>
      <w:proofErr w:type="spellEnd"/>
      <w:r>
        <w:rPr>
          <w:rFonts w:ascii="Times New Roman" w:hAnsi="Times New Roman"/>
          <w:sz w:val="28"/>
          <w:szCs w:val="28"/>
        </w:rPr>
        <w:t xml:space="preserve"> поза межами </w:t>
      </w:r>
      <w:proofErr w:type="spellStart"/>
      <w:r>
        <w:rPr>
          <w:rFonts w:ascii="Times New Roman" w:hAnsi="Times New Roman"/>
          <w:sz w:val="28"/>
          <w:szCs w:val="28"/>
        </w:rPr>
        <w:t>реалізації</w:t>
      </w:r>
      <w:proofErr w:type="spellEnd"/>
      <w:r>
        <w:rPr>
          <w:rFonts w:ascii="Times New Roman" w:hAnsi="Times New Roman"/>
          <w:sz w:val="28"/>
          <w:szCs w:val="28"/>
          <w:lang w:val="uk-UA"/>
        </w:rPr>
        <w:t>бюджету участі у м. Боярка</w:t>
      </w:r>
      <w:r>
        <w:rPr>
          <w:rFonts w:ascii="Times New Roman" w:hAnsi="Times New Roman"/>
          <w:sz w:val="28"/>
          <w:szCs w:val="28"/>
        </w:rPr>
        <w:t>.</w:t>
      </w:r>
    </w:p>
    <w:p w:rsidR="003C582C" w:rsidRPr="00A5705C" w:rsidRDefault="003C582C" w:rsidP="00BF1934">
      <w:pPr>
        <w:pStyle w:val="Default"/>
        <w:numPr>
          <w:ilvl w:val="0"/>
          <w:numId w:val="23"/>
        </w:numPr>
        <w:ind w:left="-142" w:right="-1" w:firstLine="142"/>
        <w:jc w:val="both"/>
        <w:rPr>
          <w:rFonts w:ascii="Times New Roman" w:hAnsi="Times New Roman" w:cs="Times New Roman"/>
          <w:sz w:val="28"/>
          <w:szCs w:val="28"/>
        </w:rPr>
      </w:pPr>
      <w:r w:rsidRPr="00A5705C">
        <w:rPr>
          <w:rFonts w:ascii="Times New Roman" w:hAnsi="Times New Roman" w:cs="Times New Roman"/>
          <w:color w:val="auto"/>
          <w:sz w:val="28"/>
          <w:szCs w:val="28"/>
          <w:lang w:val="uk-UA"/>
        </w:rPr>
        <w:t>на можливість модифікації, об’єднання проекту з іншими завданнями, а також її реалізації в поточному режимі;</w:t>
      </w:r>
    </w:p>
    <w:p w:rsidR="003C582C" w:rsidRPr="00EB1A33" w:rsidRDefault="003C582C" w:rsidP="00BF1934">
      <w:pPr>
        <w:pStyle w:val="Default"/>
        <w:numPr>
          <w:ilvl w:val="0"/>
          <w:numId w:val="23"/>
        </w:numPr>
        <w:ind w:left="-142" w:right="-1" w:firstLine="142"/>
        <w:jc w:val="both"/>
        <w:rPr>
          <w:rFonts w:ascii="Times New Roman" w:hAnsi="Times New Roman" w:cs="Times New Roman"/>
          <w:sz w:val="28"/>
          <w:szCs w:val="28"/>
        </w:rPr>
      </w:pPr>
      <w:r w:rsidRPr="00A5705C">
        <w:rPr>
          <w:rFonts w:ascii="Times New Roman" w:hAnsi="Times New Roman" w:cs="Times New Roman"/>
          <w:color w:val="auto"/>
          <w:sz w:val="28"/>
          <w:szCs w:val="28"/>
          <w:lang w:val="uk-UA"/>
        </w:rPr>
        <w:t>можливе уточнення проекту якщо його реалізація суперечитиме Законам України чи сума для реалізації в 201</w:t>
      </w:r>
      <w:r>
        <w:rPr>
          <w:rFonts w:ascii="Times New Roman" w:hAnsi="Times New Roman" w:cs="Times New Roman"/>
          <w:color w:val="auto"/>
          <w:sz w:val="28"/>
          <w:szCs w:val="28"/>
          <w:lang w:val="uk-UA"/>
        </w:rPr>
        <w:t>7</w:t>
      </w:r>
      <w:r w:rsidRPr="00A5705C">
        <w:rPr>
          <w:rFonts w:ascii="Times New Roman" w:hAnsi="Times New Roman" w:cs="Times New Roman"/>
          <w:color w:val="auto"/>
          <w:sz w:val="28"/>
          <w:szCs w:val="28"/>
          <w:lang w:val="uk-UA"/>
        </w:rPr>
        <w:t xml:space="preserve"> році перевищить максимальний обсяг коштів, визначених на його реалізацію.</w:t>
      </w:r>
    </w:p>
    <w:p w:rsidR="003C582C" w:rsidRPr="00A5705C" w:rsidRDefault="003C582C" w:rsidP="00BF1934">
      <w:pPr>
        <w:pStyle w:val="Default"/>
        <w:ind w:right="340"/>
        <w:jc w:val="both"/>
        <w:rPr>
          <w:rFonts w:ascii="Times New Roman" w:hAnsi="Times New Roman" w:cs="Times New Roman"/>
          <w:sz w:val="28"/>
          <w:szCs w:val="28"/>
          <w:vertAlign w:val="subscript"/>
        </w:rPr>
      </w:pPr>
      <w:r w:rsidRPr="00A5705C">
        <w:rPr>
          <w:rFonts w:ascii="Times New Roman" w:hAnsi="Times New Roman" w:cs="Times New Roman"/>
          <w:color w:val="auto"/>
          <w:sz w:val="28"/>
          <w:szCs w:val="28"/>
          <w:vertAlign w:val="subscript"/>
          <w:lang w:val="uk-UA"/>
        </w:rPr>
        <w:t xml:space="preserve">________________                  ___________________________________                            _____________________________                                                            </w:t>
      </w:r>
    </w:p>
    <w:p w:rsidR="003C582C" w:rsidRPr="00A5705C" w:rsidRDefault="003C582C" w:rsidP="00BF1934">
      <w:pPr>
        <w:pStyle w:val="Default"/>
        <w:ind w:right="340"/>
        <w:jc w:val="center"/>
        <w:rPr>
          <w:rFonts w:ascii="Times New Roman" w:hAnsi="Times New Roman" w:cs="Times New Roman"/>
          <w:b/>
          <w:sz w:val="28"/>
          <w:szCs w:val="28"/>
        </w:rPr>
      </w:pPr>
      <w:proofErr w:type="spellStart"/>
      <w:r w:rsidRPr="00A5705C">
        <w:rPr>
          <w:rFonts w:ascii="Times New Roman" w:hAnsi="Times New Roman" w:cs="Times New Roman"/>
          <w:i/>
          <w:color w:val="auto"/>
          <w:sz w:val="28"/>
          <w:szCs w:val="28"/>
          <w:lang w:val="uk-UA"/>
        </w:rPr>
        <w:t>ДатаПідпис</w:t>
      </w:r>
      <w:proofErr w:type="spellEnd"/>
      <w:r w:rsidRPr="00A5705C">
        <w:rPr>
          <w:rFonts w:ascii="Times New Roman" w:hAnsi="Times New Roman" w:cs="Times New Roman"/>
          <w:i/>
          <w:color w:val="auto"/>
          <w:sz w:val="28"/>
          <w:szCs w:val="28"/>
          <w:lang w:val="uk-UA"/>
        </w:rPr>
        <w:t xml:space="preserve"> </w:t>
      </w:r>
      <w:proofErr w:type="spellStart"/>
      <w:r w:rsidRPr="00A5705C">
        <w:rPr>
          <w:rFonts w:ascii="Times New Roman" w:hAnsi="Times New Roman" w:cs="Times New Roman"/>
          <w:i/>
          <w:color w:val="auto"/>
          <w:sz w:val="28"/>
          <w:szCs w:val="28"/>
          <w:lang w:val="uk-UA"/>
        </w:rPr>
        <w:t>автораПІБ</w:t>
      </w:r>
      <w:proofErr w:type="spellEnd"/>
      <w:r w:rsidRPr="00A5705C">
        <w:rPr>
          <w:rFonts w:ascii="Times New Roman" w:hAnsi="Times New Roman" w:cs="Times New Roman"/>
          <w:i/>
          <w:color w:val="auto"/>
          <w:sz w:val="28"/>
          <w:szCs w:val="28"/>
          <w:lang w:val="uk-UA"/>
        </w:rPr>
        <w:t xml:space="preserve"> автора</w:t>
      </w:r>
    </w:p>
    <w:p w:rsidR="003C582C" w:rsidRDefault="003C582C" w:rsidP="00BF1934">
      <w:pPr>
        <w:jc w:val="both"/>
        <w:rPr>
          <w:sz w:val="28"/>
          <w:szCs w:val="28"/>
        </w:rPr>
        <w:sectPr w:rsidR="003C582C" w:rsidSect="005A3C0B">
          <w:pgSz w:w="11906" w:h="16838"/>
          <w:pgMar w:top="567" w:right="707" w:bottom="709" w:left="1134" w:header="709" w:footer="850" w:gutter="0"/>
          <w:pgNumType w:start="0"/>
          <w:cols w:space="720"/>
        </w:sectPr>
      </w:pPr>
    </w:p>
    <w:tbl>
      <w:tblPr>
        <w:tblW w:w="4995" w:type="dxa"/>
        <w:tblInd w:w="4928" w:type="dxa"/>
        <w:tblLayout w:type="fixed"/>
        <w:tblLook w:val="04A0" w:firstRow="1" w:lastRow="0" w:firstColumn="1" w:lastColumn="0" w:noHBand="0" w:noVBand="1"/>
      </w:tblPr>
      <w:tblGrid>
        <w:gridCol w:w="4995"/>
      </w:tblGrid>
      <w:tr w:rsidR="003C582C" w:rsidRPr="00A5705C" w:rsidTr="005A3C0B">
        <w:tc>
          <w:tcPr>
            <w:tcW w:w="4995" w:type="dxa"/>
            <w:shd w:val="clear" w:color="auto" w:fill="auto"/>
          </w:tcPr>
          <w:p w:rsidR="003C582C" w:rsidRPr="00C2144A" w:rsidRDefault="003C582C" w:rsidP="00BF1934">
            <w:pPr>
              <w:jc w:val="both"/>
              <w:rPr>
                <w:rFonts w:ascii="Times New Roman" w:hAnsi="Times New Roman" w:cs="Times New Roman"/>
                <w:b/>
                <w:color w:val="000000"/>
                <w:sz w:val="28"/>
                <w:szCs w:val="28"/>
                <w:shd w:val="clear" w:color="auto" w:fill="FFFFFF"/>
              </w:rPr>
            </w:pPr>
          </w:p>
          <w:p w:rsidR="003C582C" w:rsidRPr="00086B7D" w:rsidRDefault="003C582C" w:rsidP="00BF1934">
            <w:pPr>
              <w:jc w:val="both"/>
              <w:rPr>
                <w:rFonts w:ascii="Times New Roman" w:hAnsi="Times New Roman" w:cs="Times New Roman"/>
                <w:color w:val="000000"/>
                <w:sz w:val="28"/>
                <w:szCs w:val="28"/>
                <w:shd w:val="clear" w:color="auto" w:fill="FFFFFF"/>
              </w:rPr>
            </w:pPr>
            <w:r w:rsidRPr="00086B7D">
              <w:rPr>
                <w:rFonts w:ascii="Times New Roman" w:hAnsi="Times New Roman" w:cs="Times New Roman"/>
                <w:color w:val="000000"/>
                <w:sz w:val="28"/>
                <w:szCs w:val="28"/>
                <w:shd w:val="clear" w:color="auto" w:fill="FFFFFF"/>
              </w:rPr>
              <w:t>Додаток</w:t>
            </w:r>
            <w:proofErr w:type="gramStart"/>
            <w:r>
              <w:rPr>
                <w:rFonts w:ascii="Times New Roman" w:hAnsi="Times New Roman" w:cs="Times New Roman"/>
                <w:color w:val="000000"/>
                <w:sz w:val="28"/>
                <w:szCs w:val="28"/>
                <w:shd w:val="clear" w:color="auto" w:fill="FFFFFF"/>
              </w:rPr>
              <w:t>2</w:t>
            </w:r>
            <w:proofErr w:type="gramEnd"/>
          </w:p>
          <w:p w:rsidR="003C582C" w:rsidRPr="00A5705C" w:rsidRDefault="003C582C" w:rsidP="00BF1934">
            <w:pPr>
              <w:pStyle w:val="Default"/>
              <w:ind w:right="340"/>
              <w:rPr>
                <w:rFonts w:ascii="Times New Roman" w:hAnsi="Times New Roman" w:cs="Times New Roman"/>
                <w:sz w:val="28"/>
                <w:szCs w:val="28"/>
              </w:rPr>
            </w:pPr>
            <w:r w:rsidRPr="00086B7D">
              <w:rPr>
                <w:rFonts w:ascii="Times New Roman" w:eastAsia="Times New Roman" w:hAnsi="Times New Roman" w:cs="Times New Roman"/>
                <w:b/>
                <w:bCs/>
                <w:i/>
                <w:color w:val="auto"/>
                <w:sz w:val="24"/>
                <w:szCs w:val="24"/>
                <w:lang w:val="uk-UA" w:eastAsia="uk-UA"/>
              </w:rPr>
              <w:t xml:space="preserve">до Положення про </w:t>
            </w:r>
            <w:r w:rsidRPr="005D73F1">
              <w:rPr>
                <w:rFonts w:ascii="Times New Roman" w:eastAsia="Times New Roman" w:hAnsi="Times New Roman" w:cs="Times New Roman"/>
                <w:b/>
                <w:bCs/>
                <w:i/>
                <w:color w:val="auto"/>
                <w:sz w:val="24"/>
                <w:szCs w:val="24"/>
                <w:lang w:val="uk-UA" w:eastAsia="uk-UA"/>
              </w:rPr>
              <w:t>процедуру організації  проведення конкурсу з визначення проектних пропозицій та їх тематичний напрям</w:t>
            </w:r>
          </w:p>
        </w:tc>
      </w:tr>
    </w:tbl>
    <w:p w:rsidR="003C582C" w:rsidRPr="00E10A67" w:rsidRDefault="003C582C" w:rsidP="00BF1934">
      <w:pPr>
        <w:pStyle w:val="Default"/>
        <w:ind w:right="340"/>
        <w:jc w:val="right"/>
        <w:rPr>
          <w:rFonts w:ascii="Times New Roman" w:hAnsi="Times New Roman" w:cs="Times New Roman"/>
          <w:b/>
          <w:color w:val="auto"/>
          <w:sz w:val="28"/>
          <w:szCs w:val="28"/>
          <w:lang w:val="uk-UA"/>
        </w:rPr>
      </w:pPr>
    </w:p>
    <w:p w:rsidR="003C582C" w:rsidRDefault="003C582C" w:rsidP="00BF1934">
      <w:pPr>
        <w:pStyle w:val="Default"/>
        <w:ind w:right="340"/>
        <w:jc w:val="center"/>
        <w:rPr>
          <w:rFonts w:ascii="Times New Roman" w:hAnsi="Times New Roman" w:cs="Times New Roman"/>
          <w:b/>
          <w:color w:val="auto"/>
          <w:sz w:val="28"/>
          <w:szCs w:val="28"/>
          <w:lang w:val="uk-UA"/>
        </w:rPr>
      </w:pPr>
      <w:r w:rsidRPr="00E10A67">
        <w:rPr>
          <w:rFonts w:ascii="Times New Roman" w:hAnsi="Times New Roman" w:cs="Times New Roman"/>
          <w:b/>
          <w:color w:val="auto"/>
          <w:sz w:val="28"/>
          <w:szCs w:val="28"/>
          <w:lang w:val="uk-UA"/>
        </w:rPr>
        <w:t>Бланк-опис проектної пропозиції</w:t>
      </w:r>
    </w:p>
    <w:p w:rsidR="003C582C" w:rsidRPr="00A5705C" w:rsidRDefault="003C582C" w:rsidP="00BF1934">
      <w:pPr>
        <w:pStyle w:val="Default"/>
        <w:ind w:right="340"/>
        <w:jc w:val="center"/>
        <w:rPr>
          <w:rFonts w:ascii="Times New Roman" w:hAnsi="Times New Roman" w:cs="Times New Roman"/>
          <w:b/>
          <w:sz w:val="28"/>
          <w:szCs w:val="28"/>
        </w:rPr>
      </w:pPr>
      <w:r w:rsidRPr="00A5705C">
        <w:rPr>
          <w:rFonts w:ascii="Times New Roman" w:hAnsi="Times New Roman" w:cs="Times New Roman"/>
          <w:b/>
          <w:color w:val="auto"/>
          <w:sz w:val="28"/>
          <w:szCs w:val="28"/>
          <w:lang w:val="uk-UA"/>
        </w:rPr>
        <w:t xml:space="preserve">ГРОМАДСЬКИЙ ПРОЕКТ ДЛЯ РЕАЛІЗАЦІЇ У </w:t>
      </w:r>
      <w:r>
        <w:rPr>
          <w:rFonts w:ascii="Times New Roman" w:hAnsi="Times New Roman" w:cs="Times New Roman"/>
          <w:b/>
          <w:color w:val="auto"/>
          <w:sz w:val="28"/>
          <w:szCs w:val="28"/>
          <w:lang w:val="uk-UA"/>
        </w:rPr>
        <w:t>2017</w:t>
      </w:r>
      <w:r w:rsidRPr="00A5705C">
        <w:rPr>
          <w:rFonts w:ascii="Times New Roman" w:hAnsi="Times New Roman" w:cs="Times New Roman"/>
          <w:b/>
          <w:color w:val="auto"/>
          <w:sz w:val="28"/>
          <w:szCs w:val="28"/>
          <w:lang w:val="uk-UA"/>
        </w:rPr>
        <w:t xml:space="preserve"> РОЦІ</w:t>
      </w:r>
    </w:p>
    <w:p w:rsidR="003C582C" w:rsidRPr="00A5705C" w:rsidRDefault="003C582C" w:rsidP="00BF1934">
      <w:pPr>
        <w:pStyle w:val="Default"/>
        <w:ind w:right="340"/>
        <w:rPr>
          <w:rFonts w:ascii="Times New Roman" w:hAnsi="Times New Roman" w:cs="Times New Roman"/>
          <w:b/>
          <w:sz w:val="28"/>
          <w:szCs w:val="28"/>
        </w:rPr>
      </w:pPr>
    </w:p>
    <w:p w:rsidR="003C582C" w:rsidRDefault="003C582C" w:rsidP="00BF1934">
      <w:pPr>
        <w:pStyle w:val="Default"/>
        <w:tabs>
          <w:tab w:val="left" w:pos="9498"/>
        </w:tabs>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___________________________________________________________________</w:t>
      </w:r>
    </w:p>
    <w:p w:rsidR="003C582C" w:rsidRPr="00E27FB6" w:rsidRDefault="003C582C" w:rsidP="00BF1934">
      <w:pPr>
        <w:pStyle w:val="Default"/>
        <w:ind w:right="340"/>
        <w:rPr>
          <w:rFonts w:ascii="Times New Roman" w:hAnsi="Times New Roman" w:cs="Times New Roman"/>
          <w:b/>
          <w:i/>
          <w:color w:val="auto"/>
          <w:sz w:val="28"/>
          <w:szCs w:val="28"/>
          <w:lang w:val="uk-UA"/>
        </w:rPr>
      </w:pPr>
      <w:r w:rsidRPr="00E27FB6">
        <w:rPr>
          <w:rFonts w:ascii="Times New Roman" w:hAnsi="Times New Roman" w:cs="Times New Roman"/>
          <w:b/>
          <w:i/>
          <w:color w:val="auto"/>
          <w:sz w:val="28"/>
          <w:szCs w:val="28"/>
          <w:lang w:val="uk-UA"/>
        </w:rPr>
        <w:t>Заповнюється відповідальною особою робочої групи</w:t>
      </w:r>
    </w:p>
    <w:tbl>
      <w:tblPr>
        <w:tblStyle w:val="a8"/>
        <w:tblpPr w:leftFromText="180" w:rightFromText="180" w:vertAnchor="text" w:horzAnchor="margin" w:tblpXSpec="center" w:tblpY="138"/>
        <w:tblW w:w="0" w:type="auto"/>
        <w:tblLook w:val="04A0" w:firstRow="1" w:lastRow="0" w:firstColumn="1" w:lastColumn="0" w:noHBand="0" w:noVBand="1"/>
      </w:tblPr>
      <w:tblGrid>
        <w:gridCol w:w="426"/>
        <w:gridCol w:w="425"/>
        <w:gridCol w:w="425"/>
        <w:gridCol w:w="425"/>
        <w:gridCol w:w="426"/>
        <w:gridCol w:w="425"/>
        <w:gridCol w:w="425"/>
        <w:gridCol w:w="425"/>
      </w:tblGrid>
      <w:tr w:rsidR="003C582C" w:rsidTr="005A3C0B">
        <w:tc>
          <w:tcPr>
            <w:tcW w:w="426" w:type="dxa"/>
          </w:tcPr>
          <w:p w:rsidR="003C582C" w:rsidRDefault="003C582C" w:rsidP="00BF193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340"/>
              <w:rPr>
                <w:rFonts w:ascii="Times New Roman" w:hAnsi="Times New Roman" w:cs="Times New Roman"/>
                <w:color w:val="auto"/>
                <w:sz w:val="28"/>
                <w:szCs w:val="28"/>
                <w:lang w:val="uk-UA"/>
              </w:rPr>
            </w:pPr>
          </w:p>
        </w:tc>
        <w:tc>
          <w:tcPr>
            <w:tcW w:w="425" w:type="dxa"/>
          </w:tcPr>
          <w:p w:rsidR="003C582C" w:rsidRDefault="003C582C" w:rsidP="00BF193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340"/>
              <w:rPr>
                <w:rFonts w:ascii="Times New Roman" w:hAnsi="Times New Roman" w:cs="Times New Roman"/>
                <w:color w:val="auto"/>
                <w:sz w:val="28"/>
                <w:szCs w:val="28"/>
                <w:lang w:val="uk-UA"/>
              </w:rPr>
            </w:pPr>
          </w:p>
        </w:tc>
        <w:tc>
          <w:tcPr>
            <w:tcW w:w="425" w:type="dxa"/>
          </w:tcPr>
          <w:p w:rsidR="003C582C" w:rsidRDefault="003C582C" w:rsidP="00BF193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340"/>
              <w:rPr>
                <w:rFonts w:ascii="Times New Roman" w:hAnsi="Times New Roman" w:cs="Times New Roman"/>
                <w:color w:val="auto"/>
                <w:sz w:val="28"/>
                <w:szCs w:val="28"/>
                <w:lang w:val="uk-UA"/>
              </w:rPr>
            </w:pPr>
          </w:p>
        </w:tc>
        <w:tc>
          <w:tcPr>
            <w:tcW w:w="425" w:type="dxa"/>
          </w:tcPr>
          <w:p w:rsidR="003C582C" w:rsidRDefault="003C582C" w:rsidP="00BF193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340"/>
              <w:rPr>
                <w:rFonts w:ascii="Times New Roman" w:hAnsi="Times New Roman" w:cs="Times New Roman"/>
                <w:color w:val="auto"/>
                <w:sz w:val="28"/>
                <w:szCs w:val="28"/>
                <w:lang w:val="uk-UA"/>
              </w:rPr>
            </w:pPr>
          </w:p>
        </w:tc>
        <w:tc>
          <w:tcPr>
            <w:tcW w:w="426" w:type="dxa"/>
          </w:tcPr>
          <w:p w:rsidR="003C582C" w:rsidRDefault="003C582C" w:rsidP="00BF193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340"/>
              <w:rPr>
                <w:rFonts w:ascii="Times New Roman" w:hAnsi="Times New Roman" w:cs="Times New Roman"/>
                <w:color w:val="auto"/>
                <w:sz w:val="28"/>
                <w:szCs w:val="28"/>
                <w:lang w:val="uk-UA"/>
              </w:rPr>
            </w:pPr>
          </w:p>
        </w:tc>
        <w:tc>
          <w:tcPr>
            <w:tcW w:w="425" w:type="dxa"/>
          </w:tcPr>
          <w:p w:rsidR="003C582C" w:rsidRDefault="003C582C" w:rsidP="00BF193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340"/>
              <w:rPr>
                <w:rFonts w:ascii="Times New Roman" w:hAnsi="Times New Roman" w:cs="Times New Roman"/>
                <w:color w:val="auto"/>
                <w:sz w:val="28"/>
                <w:szCs w:val="28"/>
                <w:lang w:val="uk-UA"/>
              </w:rPr>
            </w:pPr>
          </w:p>
        </w:tc>
        <w:tc>
          <w:tcPr>
            <w:tcW w:w="425" w:type="dxa"/>
          </w:tcPr>
          <w:p w:rsidR="003C582C" w:rsidRDefault="003C582C" w:rsidP="00BF193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340"/>
              <w:rPr>
                <w:rFonts w:ascii="Times New Roman" w:hAnsi="Times New Roman" w:cs="Times New Roman"/>
                <w:color w:val="auto"/>
                <w:sz w:val="28"/>
                <w:szCs w:val="28"/>
                <w:lang w:val="uk-UA"/>
              </w:rPr>
            </w:pPr>
          </w:p>
        </w:tc>
        <w:tc>
          <w:tcPr>
            <w:tcW w:w="425" w:type="dxa"/>
          </w:tcPr>
          <w:p w:rsidR="003C582C" w:rsidRDefault="003C582C" w:rsidP="00BF193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340"/>
              <w:rPr>
                <w:rFonts w:ascii="Times New Roman" w:hAnsi="Times New Roman" w:cs="Times New Roman"/>
                <w:color w:val="auto"/>
                <w:sz w:val="28"/>
                <w:szCs w:val="28"/>
                <w:lang w:val="uk-UA"/>
              </w:rPr>
            </w:pPr>
          </w:p>
        </w:tc>
      </w:tr>
    </w:tbl>
    <w:p w:rsidR="003C582C" w:rsidRDefault="003C582C" w:rsidP="00BF1934">
      <w:pPr>
        <w:pStyle w:val="Default"/>
        <w:ind w:right="340"/>
        <w:rPr>
          <w:rFonts w:ascii="Times New Roman" w:hAnsi="Times New Roman" w:cs="Times New Roman"/>
          <w:color w:val="auto"/>
          <w:sz w:val="28"/>
          <w:szCs w:val="28"/>
          <w:lang w:val="uk-UA"/>
        </w:rPr>
      </w:pPr>
      <w:r w:rsidRPr="00A5705C">
        <w:rPr>
          <w:rFonts w:ascii="Times New Roman" w:hAnsi="Times New Roman" w:cs="Times New Roman"/>
          <w:color w:val="auto"/>
          <w:sz w:val="28"/>
          <w:szCs w:val="28"/>
          <w:lang w:val="uk-UA"/>
        </w:rPr>
        <w:t>Дата надходження:</w:t>
      </w:r>
    </w:p>
    <w:p w:rsidR="003C582C" w:rsidRDefault="003C582C" w:rsidP="00BF1934">
      <w:pPr>
        <w:pStyle w:val="Default"/>
        <w:ind w:right="340"/>
        <w:rPr>
          <w:rFonts w:ascii="Times New Roman" w:hAnsi="Times New Roman" w:cs="Times New Roman"/>
          <w:color w:val="auto"/>
          <w:sz w:val="28"/>
          <w:szCs w:val="28"/>
          <w:lang w:val="uk-UA"/>
        </w:rPr>
      </w:pPr>
    </w:p>
    <w:p w:rsidR="003C582C" w:rsidRPr="00390F89" w:rsidRDefault="003C582C" w:rsidP="00BF1934">
      <w:pPr>
        <w:pStyle w:val="Default"/>
        <w:ind w:right="340"/>
        <w:rPr>
          <w:rFonts w:ascii="Times New Roman" w:hAnsi="Times New Roman" w:cs="Times New Roman"/>
          <w:b/>
          <w:color w:val="auto"/>
          <w:sz w:val="28"/>
          <w:szCs w:val="28"/>
          <w:lang w:val="uk-UA"/>
        </w:rPr>
      </w:pPr>
      <w:r w:rsidRPr="00A5705C">
        <w:rPr>
          <w:rFonts w:ascii="Times New Roman" w:hAnsi="Times New Roman" w:cs="Times New Roman"/>
          <w:color w:val="auto"/>
          <w:sz w:val="28"/>
          <w:szCs w:val="28"/>
          <w:lang w:val="uk-UA"/>
        </w:rPr>
        <w:t>Номер у реєстрі проектів:</w:t>
      </w:r>
    </w:p>
    <w:tbl>
      <w:tblPr>
        <w:tblStyle w:val="a8"/>
        <w:tblpPr w:leftFromText="180" w:rightFromText="180" w:vertAnchor="text" w:horzAnchor="margin" w:tblpXSpec="center" w:tblpY="138"/>
        <w:tblW w:w="0" w:type="auto"/>
        <w:tblLook w:val="04A0" w:firstRow="1" w:lastRow="0" w:firstColumn="1" w:lastColumn="0" w:noHBand="0" w:noVBand="1"/>
      </w:tblPr>
      <w:tblGrid>
        <w:gridCol w:w="426"/>
        <w:gridCol w:w="425"/>
        <w:gridCol w:w="425"/>
        <w:gridCol w:w="425"/>
        <w:gridCol w:w="426"/>
        <w:gridCol w:w="425"/>
        <w:gridCol w:w="425"/>
        <w:gridCol w:w="425"/>
      </w:tblGrid>
      <w:tr w:rsidR="003C582C" w:rsidTr="005A3C0B">
        <w:tc>
          <w:tcPr>
            <w:tcW w:w="426" w:type="dxa"/>
          </w:tcPr>
          <w:p w:rsidR="003C582C" w:rsidRDefault="003C582C" w:rsidP="00BF193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340"/>
              <w:rPr>
                <w:rFonts w:ascii="Times New Roman" w:hAnsi="Times New Roman" w:cs="Times New Roman"/>
                <w:color w:val="auto"/>
                <w:sz w:val="28"/>
                <w:szCs w:val="28"/>
                <w:lang w:val="uk-UA"/>
              </w:rPr>
            </w:pPr>
          </w:p>
        </w:tc>
        <w:tc>
          <w:tcPr>
            <w:tcW w:w="425" w:type="dxa"/>
          </w:tcPr>
          <w:p w:rsidR="003C582C" w:rsidRDefault="003C582C" w:rsidP="00BF193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340"/>
              <w:rPr>
                <w:rFonts w:ascii="Times New Roman" w:hAnsi="Times New Roman" w:cs="Times New Roman"/>
                <w:color w:val="auto"/>
                <w:sz w:val="28"/>
                <w:szCs w:val="28"/>
                <w:lang w:val="uk-UA"/>
              </w:rPr>
            </w:pPr>
          </w:p>
        </w:tc>
        <w:tc>
          <w:tcPr>
            <w:tcW w:w="425" w:type="dxa"/>
          </w:tcPr>
          <w:p w:rsidR="003C582C" w:rsidRDefault="003C582C" w:rsidP="00BF193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340"/>
              <w:rPr>
                <w:rFonts w:ascii="Times New Roman" w:hAnsi="Times New Roman" w:cs="Times New Roman"/>
                <w:color w:val="auto"/>
                <w:sz w:val="28"/>
                <w:szCs w:val="28"/>
                <w:lang w:val="uk-UA"/>
              </w:rPr>
            </w:pPr>
          </w:p>
        </w:tc>
        <w:tc>
          <w:tcPr>
            <w:tcW w:w="425" w:type="dxa"/>
          </w:tcPr>
          <w:p w:rsidR="003C582C" w:rsidRDefault="003C582C" w:rsidP="00BF193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340"/>
              <w:rPr>
                <w:rFonts w:ascii="Times New Roman" w:hAnsi="Times New Roman" w:cs="Times New Roman"/>
                <w:color w:val="auto"/>
                <w:sz w:val="28"/>
                <w:szCs w:val="28"/>
                <w:lang w:val="uk-UA"/>
              </w:rPr>
            </w:pPr>
          </w:p>
        </w:tc>
        <w:tc>
          <w:tcPr>
            <w:tcW w:w="426" w:type="dxa"/>
          </w:tcPr>
          <w:p w:rsidR="003C582C" w:rsidRDefault="003C582C" w:rsidP="00BF193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340"/>
              <w:rPr>
                <w:rFonts w:ascii="Times New Roman" w:hAnsi="Times New Roman" w:cs="Times New Roman"/>
                <w:color w:val="auto"/>
                <w:sz w:val="28"/>
                <w:szCs w:val="28"/>
                <w:lang w:val="uk-UA"/>
              </w:rPr>
            </w:pPr>
          </w:p>
        </w:tc>
        <w:tc>
          <w:tcPr>
            <w:tcW w:w="425" w:type="dxa"/>
          </w:tcPr>
          <w:p w:rsidR="003C582C" w:rsidRDefault="003C582C" w:rsidP="00BF193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340"/>
              <w:rPr>
                <w:rFonts w:ascii="Times New Roman" w:hAnsi="Times New Roman" w:cs="Times New Roman"/>
                <w:color w:val="auto"/>
                <w:sz w:val="28"/>
                <w:szCs w:val="28"/>
                <w:lang w:val="uk-UA"/>
              </w:rPr>
            </w:pPr>
          </w:p>
        </w:tc>
        <w:tc>
          <w:tcPr>
            <w:tcW w:w="425" w:type="dxa"/>
          </w:tcPr>
          <w:p w:rsidR="003C582C" w:rsidRDefault="003C582C" w:rsidP="00BF193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340"/>
              <w:rPr>
                <w:rFonts w:ascii="Times New Roman" w:hAnsi="Times New Roman" w:cs="Times New Roman"/>
                <w:color w:val="auto"/>
                <w:sz w:val="28"/>
                <w:szCs w:val="28"/>
                <w:lang w:val="uk-UA"/>
              </w:rPr>
            </w:pPr>
          </w:p>
        </w:tc>
        <w:tc>
          <w:tcPr>
            <w:tcW w:w="425" w:type="dxa"/>
          </w:tcPr>
          <w:p w:rsidR="003C582C" w:rsidRDefault="003C582C" w:rsidP="00BF193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340"/>
              <w:rPr>
                <w:rFonts w:ascii="Times New Roman" w:hAnsi="Times New Roman" w:cs="Times New Roman"/>
                <w:color w:val="auto"/>
                <w:sz w:val="28"/>
                <w:szCs w:val="28"/>
                <w:lang w:val="uk-UA"/>
              </w:rPr>
            </w:pPr>
          </w:p>
        </w:tc>
      </w:tr>
    </w:tbl>
    <w:p w:rsidR="003C582C" w:rsidRPr="00390F89" w:rsidRDefault="003C582C" w:rsidP="00BF1934">
      <w:pPr>
        <w:pStyle w:val="Default"/>
        <w:ind w:right="340"/>
        <w:rPr>
          <w:rFonts w:ascii="Times New Roman" w:hAnsi="Times New Roman" w:cs="Times New Roman"/>
          <w:b/>
          <w:color w:val="auto"/>
          <w:sz w:val="28"/>
          <w:szCs w:val="28"/>
          <w:lang w:val="uk-UA"/>
        </w:rPr>
      </w:pPr>
    </w:p>
    <w:p w:rsidR="003C582C" w:rsidRDefault="003C582C" w:rsidP="00BF1934">
      <w:pPr>
        <w:pStyle w:val="Default"/>
        <w:ind w:right="340"/>
        <w:rPr>
          <w:rFonts w:ascii="Times New Roman" w:hAnsi="Times New Roman" w:cs="Times New Roman"/>
          <w:color w:val="auto"/>
          <w:sz w:val="28"/>
          <w:szCs w:val="28"/>
          <w:lang w:val="uk-UA"/>
        </w:rPr>
      </w:pPr>
    </w:p>
    <w:p w:rsidR="003C582C" w:rsidRPr="00E27FB6" w:rsidRDefault="002746F5" w:rsidP="00BF1934">
      <w:pPr>
        <w:pStyle w:val="Default"/>
        <w:ind w:right="340"/>
        <w:rPr>
          <w:rFonts w:ascii="Times New Roman" w:hAnsi="Times New Roman" w:cs="Times New Roman"/>
          <w:sz w:val="28"/>
          <w:szCs w:val="28"/>
          <w:lang w:val="uk-UA"/>
        </w:rPr>
      </w:pPr>
      <w:r>
        <w:rPr>
          <w:rFonts w:ascii="Times New Roman" w:hAnsi="Times New Roman" w:cs="Times New Roman"/>
          <w:noProof/>
          <w:color w:val="auto"/>
          <w:sz w:val="28"/>
          <w:szCs w:val="28"/>
          <w:lang w:val="uk-UA" w:eastAsia="uk-UA"/>
        </w:rPr>
        <w:pict>
          <v:rect id="_x0000_s1026" style="position:absolute;margin-left:231.45pt;margin-top:1.6pt;width:241.5pt;height:28.5pt;z-index:251659264;visibility:visible;mso-wrap-distance-left:0;mso-wrap-distance-right:0;mso-position-horizontal-relative:margin;mso-width-relative:margin;mso-height-relative:margin" wrapcoords="-67 -568 -67 21032 21667 21032 21667 -568 -67 -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" filled="f" strokeweight="1pt">
            <v:stroke miterlimit="4"/>
            <v:path arrowok="t"/>
            <w10:wrap type="through" anchorx="margin"/>
          </v:rect>
        </w:pict>
      </w:r>
      <w:r w:rsidR="003C582C" w:rsidRPr="00A5705C">
        <w:rPr>
          <w:rFonts w:ascii="Times New Roman" w:hAnsi="Times New Roman" w:cs="Times New Roman"/>
          <w:color w:val="auto"/>
          <w:sz w:val="28"/>
          <w:szCs w:val="28"/>
          <w:lang w:val="uk-UA"/>
        </w:rPr>
        <w:t>ПІП та підпис особи, що реєструє:</w:t>
      </w:r>
    </w:p>
    <w:p w:rsidR="003C582C" w:rsidRDefault="003C582C" w:rsidP="00BF1934">
      <w:pPr>
        <w:pStyle w:val="Default"/>
        <w:tabs>
          <w:tab w:val="left" w:pos="9498"/>
        </w:tabs>
        <w:rPr>
          <w:rFonts w:ascii="Times New Roman" w:hAnsi="Times New Roman" w:cs="Times New Roman"/>
          <w:b/>
          <w:sz w:val="28"/>
          <w:szCs w:val="28"/>
          <w:lang w:val="uk-UA"/>
        </w:rPr>
      </w:pPr>
      <w:r>
        <w:rPr>
          <w:rFonts w:ascii="Times New Roman" w:hAnsi="Times New Roman" w:cs="Times New Roman"/>
          <w:b/>
          <w:sz w:val="28"/>
          <w:szCs w:val="28"/>
          <w:lang w:val="uk-UA"/>
        </w:rPr>
        <w:t>___________________________________________________________________</w:t>
      </w:r>
    </w:p>
    <w:p w:rsidR="003C582C" w:rsidRDefault="003C582C" w:rsidP="00BF1934">
      <w:pPr>
        <w:pStyle w:val="Default"/>
        <w:tabs>
          <w:tab w:val="left" w:pos="9498"/>
        </w:tabs>
        <w:ind w:right="340"/>
        <w:rPr>
          <w:rFonts w:ascii="Times New Roman" w:hAnsi="Times New Roman" w:cs="Times New Roman"/>
          <w:b/>
          <w:i/>
          <w:sz w:val="28"/>
          <w:szCs w:val="28"/>
          <w:lang w:val="uk-UA"/>
        </w:rPr>
      </w:pPr>
    </w:p>
    <w:p w:rsidR="003C582C" w:rsidRPr="00E27FB6" w:rsidRDefault="003C582C" w:rsidP="00BF1934">
      <w:pPr>
        <w:pStyle w:val="Default"/>
        <w:tabs>
          <w:tab w:val="left" w:pos="9498"/>
        </w:tabs>
        <w:ind w:right="340"/>
        <w:rPr>
          <w:rFonts w:ascii="Times New Roman" w:hAnsi="Times New Roman" w:cs="Times New Roman"/>
          <w:b/>
          <w:i/>
          <w:sz w:val="28"/>
          <w:szCs w:val="28"/>
          <w:lang w:val="uk-UA"/>
        </w:rPr>
      </w:pPr>
      <w:r w:rsidRPr="00E27FB6">
        <w:rPr>
          <w:rFonts w:ascii="Times New Roman" w:hAnsi="Times New Roman" w:cs="Times New Roman"/>
          <w:b/>
          <w:i/>
          <w:sz w:val="28"/>
          <w:szCs w:val="28"/>
          <w:lang w:val="uk-UA"/>
        </w:rPr>
        <w:t>Заповнюється автором проектної пропозиції</w:t>
      </w:r>
    </w:p>
    <w:p w:rsidR="003C582C" w:rsidRPr="00A5705C" w:rsidRDefault="003C582C" w:rsidP="00BF1934">
      <w:pPr>
        <w:pStyle w:val="Default"/>
        <w:ind w:right="340"/>
        <w:rPr>
          <w:rFonts w:ascii="Times New Roman" w:hAnsi="Times New Roman" w:cs="Times New Roman"/>
          <w:b/>
          <w:sz w:val="28"/>
          <w:szCs w:val="28"/>
        </w:rPr>
      </w:pPr>
      <w:r w:rsidRPr="00A5705C">
        <w:rPr>
          <w:rFonts w:ascii="Times New Roman" w:hAnsi="Times New Roman" w:cs="Times New Roman"/>
          <w:b/>
          <w:color w:val="auto"/>
          <w:sz w:val="28"/>
          <w:szCs w:val="28"/>
          <w:lang w:val="uk-UA"/>
        </w:rPr>
        <w:t>Інформація про проект</w:t>
      </w:r>
    </w:p>
    <w:p w:rsidR="003C582C" w:rsidRPr="00A5705C" w:rsidRDefault="003C582C" w:rsidP="00BF1934">
      <w:pPr>
        <w:pStyle w:val="Default"/>
        <w:ind w:right="340"/>
        <w:rPr>
          <w:rFonts w:ascii="Times New Roman" w:hAnsi="Times New Roman" w:cs="Times New Roman"/>
          <w:i/>
          <w:sz w:val="28"/>
          <w:szCs w:val="28"/>
        </w:rPr>
      </w:pPr>
    </w:p>
    <w:p w:rsidR="003C582C" w:rsidRPr="00A5705C" w:rsidRDefault="003C582C" w:rsidP="00BF1934">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 xml:space="preserve">1. Назва проекту* </w:t>
      </w:r>
      <w:r w:rsidRPr="00A5705C">
        <w:rPr>
          <w:rFonts w:ascii="Times New Roman" w:hAnsi="Times New Roman" w:cs="Times New Roman"/>
          <w:i/>
          <w:color w:val="auto"/>
          <w:sz w:val="28"/>
          <w:szCs w:val="28"/>
          <w:lang w:val="uk-UA"/>
        </w:rPr>
        <w:t>(не більше 10 слів)</w:t>
      </w:r>
    </w:p>
    <w:p w:rsidR="003C582C" w:rsidRPr="00A5705C" w:rsidRDefault="002746F5" w:rsidP="00BF1934">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43" style="width:487.05pt;height:33.05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3C582C" w:rsidRPr="00A5705C" w:rsidRDefault="003C582C" w:rsidP="00BF1934">
      <w:pPr>
        <w:pStyle w:val="Default"/>
        <w:ind w:right="340"/>
        <w:rPr>
          <w:rFonts w:ascii="Times New Roman" w:hAnsi="Times New Roman" w:cs="Times New Roman"/>
          <w:sz w:val="28"/>
          <w:szCs w:val="28"/>
        </w:rPr>
      </w:pPr>
    </w:p>
    <w:p w:rsidR="003C582C" w:rsidRPr="00A5705C" w:rsidRDefault="003C582C" w:rsidP="00BF1934">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2. Категорія проекту*</w:t>
      </w:r>
    </w:p>
    <w:tbl>
      <w:tblPr>
        <w:tblW w:w="974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59"/>
        <w:gridCol w:w="4685"/>
      </w:tblGrid>
      <w:tr w:rsidR="003C582C" w:rsidRPr="00A5705C" w:rsidTr="005A3C0B">
        <w:trPr>
          <w:trHeight w:val="2525"/>
        </w:trPr>
        <w:tc>
          <w:tcPr>
            <w:tcW w:w="5059" w:type="dxa"/>
            <w:tcBorders>
              <w:top w:val="nil"/>
              <w:left w:val="nil"/>
              <w:bottom w:val="nil"/>
              <w:right w:val="nil"/>
            </w:tcBorders>
            <w:shd w:val="clear" w:color="auto" w:fill="auto"/>
            <w:tcMar>
              <w:top w:w="80" w:type="dxa"/>
              <w:left w:w="80" w:type="dxa"/>
              <w:bottom w:w="80" w:type="dxa"/>
              <w:right w:w="80" w:type="dxa"/>
            </w:tcMar>
          </w:tcPr>
          <w:p w:rsidR="003C582C" w:rsidRPr="00A5705C" w:rsidRDefault="003C582C" w:rsidP="00BF1934">
            <w:pPr>
              <w:pStyle w:val="Default"/>
              <w:numPr>
                <w:ilvl w:val="0"/>
                <w:numId w:val="19"/>
              </w:numPr>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Безпека та громадський порядок</w:t>
            </w:r>
          </w:p>
          <w:p w:rsidR="003C582C" w:rsidRPr="00086B7D" w:rsidRDefault="003C582C" w:rsidP="00BF1934">
            <w:pPr>
              <w:pStyle w:val="Default"/>
              <w:numPr>
                <w:ilvl w:val="0"/>
                <w:numId w:val="19"/>
              </w:numPr>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 xml:space="preserve">Дорожньо-транспортна інфраструктура </w:t>
            </w:r>
          </w:p>
          <w:p w:rsidR="003C582C" w:rsidRPr="00A5705C" w:rsidRDefault="003C582C" w:rsidP="00BF1934">
            <w:pPr>
              <w:pStyle w:val="Default"/>
              <w:numPr>
                <w:ilvl w:val="0"/>
                <w:numId w:val="19"/>
              </w:numPr>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Енергозбереження</w:t>
            </w:r>
          </w:p>
          <w:p w:rsidR="003C582C" w:rsidRPr="00A5705C" w:rsidRDefault="003C582C" w:rsidP="00BF1934">
            <w:pPr>
              <w:pStyle w:val="Default"/>
              <w:numPr>
                <w:ilvl w:val="0"/>
                <w:numId w:val="19"/>
              </w:numPr>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 xml:space="preserve">Комунальне господарство </w:t>
            </w:r>
          </w:p>
          <w:p w:rsidR="003C582C" w:rsidRPr="00A5705C" w:rsidRDefault="003C582C" w:rsidP="00BF1934">
            <w:pPr>
              <w:pStyle w:val="Default"/>
              <w:numPr>
                <w:ilvl w:val="0"/>
                <w:numId w:val="19"/>
              </w:numPr>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Культура та туризм</w:t>
            </w:r>
          </w:p>
          <w:p w:rsidR="003C582C" w:rsidRPr="003F42E9" w:rsidRDefault="003C582C" w:rsidP="00BF1934">
            <w:pPr>
              <w:pStyle w:val="Default"/>
              <w:numPr>
                <w:ilvl w:val="0"/>
                <w:numId w:val="19"/>
              </w:numPr>
              <w:suppressAutoHyphens/>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 xml:space="preserve">Навколишнє середовище </w:t>
            </w:r>
          </w:p>
          <w:p w:rsidR="003C582C" w:rsidRPr="00A5705C" w:rsidRDefault="003C582C" w:rsidP="00BF1934">
            <w:pPr>
              <w:pStyle w:val="Default"/>
              <w:numPr>
                <w:ilvl w:val="0"/>
                <w:numId w:val="19"/>
              </w:numPr>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Громадянське суспільство</w:t>
            </w:r>
          </w:p>
        </w:tc>
        <w:tc>
          <w:tcPr>
            <w:tcW w:w="4685" w:type="dxa"/>
            <w:tcBorders>
              <w:top w:val="nil"/>
              <w:left w:val="nil"/>
              <w:bottom w:val="nil"/>
              <w:right w:val="nil"/>
            </w:tcBorders>
            <w:shd w:val="clear" w:color="auto" w:fill="auto"/>
            <w:tcMar>
              <w:top w:w="80" w:type="dxa"/>
              <w:left w:w="80" w:type="dxa"/>
              <w:bottom w:w="80" w:type="dxa"/>
              <w:right w:w="80" w:type="dxa"/>
            </w:tcMar>
          </w:tcPr>
          <w:p w:rsidR="003C582C" w:rsidRPr="00A5705C" w:rsidRDefault="003C582C" w:rsidP="00BF1934">
            <w:pPr>
              <w:pStyle w:val="Default"/>
              <w:numPr>
                <w:ilvl w:val="0"/>
                <w:numId w:val="20"/>
              </w:numPr>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 xml:space="preserve">Освіта </w:t>
            </w:r>
          </w:p>
          <w:p w:rsidR="003C582C" w:rsidRPr="00A5705C" w:rsidRDefault="003C582C" w:rsidP="00BF1934">
            <w:pPr>
              <w:pStyle w:val="Default"/>
              <w:numPr>
                <w:ilvl w:val="0"/>
                <w:numId w:val="20"/>
              </w:numPr>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Охорона здоров'я</w:t>
            </w:r>
          </w:p>
          <w:p w:rsidR="003C582C" w:rsidRPr="00A5705C" w:rsidRDefault="003C582C" w:rsidP="00BF1934">
            <w:pPr>
              <w:pStyle w:val="Default"/>
              <w:numPr>
                <w:ilvl w:val="0"/>
                <w:numId w:val="20"/>
              </w:numPr>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Соціальний захист</w:t>
            </w:r>
          </w:p>
          <w:p w:rsidR="003C582C" w:rsidRPr="00A5705C" w:rsidRDefault="003C582C" w:rsidP="00BF1934">
            <w:pPr>
              <w:pStyle w:val="Default"/>
              <w:numPr>
                <w:ilvl w:val="0"/>
                <w:numId w:val="20"/>
              </w:numPr>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 xml:space="preserve">Спорт </w:t>
            </w:r>
          </w:p>
          <w:p w:rsidR="003C582C" w:rsidRPr="00A5705C" w:rsidRDefault="003C582C" w:rsidP="00BF1934">
            <w:pPr>
              <w:pStyle w:val="Default"/>
              <w:numPr>
                <w:ilvl w:val="0"/>
                <w:numId w:val="20"/>
              </w:numPr>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 xml:space="preserve">Телекомунікації, зв’язок та інформаційні технології  </w:t>
            </w:r>
          </w:p>
          <w:p w:rsidR="003C582C" w:rsidRPr="00A5705C" w:rsidRDefault="003C582C" w:rsidP="00BF1934">
            <w:pPr>
              <w:pStyle w:val="Default"/>
              <w:numPr>
                <w:ilvl w:val="0"/>
                <w:numId w:val="20"/>
              </w:numPr>
              <w:ind w:right="340"/>
              <w:rPr>
                <w:rFonts w:ascii="Times New Roman" w:hAnsi="Times New Roman" w:cs="Times New Roman"/>
                <w:sz w:val="28"/>
                <w:szCs w:val="28"/>
              </w:rPr>
            </w:pPr>
            <w:r>
              <w:rPr>
                <w:rFonts w:ascii="Times New Roman" w:hAnsi="Times New Roman" w:cs="Times New Roman"/>
                <w:color w:val="auto"/>
                <w:sz w:val="28"/>
                <w:szCs w:val="28"/>
                <w:lang w:val="uk-UA"/>
              </w:rPr>
              <w:t>Інше</w:t>
            </w:r>
          </w:p>
        </w:tc>
      </w:tr>
    </w:tbl>
    <w:p w:rsidR="003C582C" w:rsidRPr="00A5705C" w:rsidRDefault="003C582C" w:rsidP="00BF1934">
      <w:pPr>
        <w:pStyle w:val="Default"/>
        <w:ind w:right="340"/>
        <w:rPr>
          <w:rFonts w:ascii="Times New Roman" w:hAnsi="Times New Roman" w:cs="Times New Roman"/>
          <w:sz w:val="28"/>
          <w:szCs w:val="28"/>
        </w:rPr>
      </w:pPr>
    </w:p>
    <w:p w:rsidR="003C582C" w:rsidRPr="00A5705C" w:rsidRDefault="003C582C" w:rsidP="00BF1934">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3. Локалізація проекту (</w:t>
      </w:r>
      <w:r>
        <w:rPr>
          <w:rFonts w:ascii="Times New Roman" w:hAnsi="Times New Roman" w:cs="Times New Roman"/>
          <w:color w:val="auto"/>
          <w:sz w:val="28"/>
          <w:szCs w:val="28"/>
          <w:lang w:val="uk-UA"/>
        </w:rPr>
        <w:t>перелік вулиць</w:t>
      </w:r>
      <w:r w:rsidRPr="00A5705C">
        <w:rPr>
          <w:rFonts w:ascii="Times New Roman" w:hAnsi="Times New Roman" w:cs="Times New Roman"/>
          <w:color w:val="auto"/>
          <w:sz w:val="28"/>
          <w:szCs w:val="28"/>
          <w:lang w:val="uk-UA"/>
        </w:rPr>
        <w:t>)*</w:t>
      </w:r>
    </w:p>
    <w:p w:rsidR="003C582C" w:rsidRPr="00A5705C" w:rsidRDefault="002746F5" w:rsidP="00BF1934">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42" style="width:487.5pt;height:18.6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3C582C" w:rsidRPr="00A5705C" w:rsidRDefault="003C582C" w:rsidP="00BF1934">
      <w:pPr>
        <w:pStyle w:val="Default"/>
        <w:ind w:right="340"/>
        <w:rPr>
          <w:rFonts w:ascii="Times New Roman" w:hAnsi="Times New Roman" w:cs="Times New Roman"/>
          <w:sz w:val="28"/>
          <w:szCs w:val="28"/>
        </w:rPr>
      </w:pPr>
    </w:p>
    <w:p w:rsidR="003C582C" w:rsidRPr="00A5705C" w:rsidRDefault="003C582C" w:rsidP="00BF1934">
      <w:pPr>
        <w:pStyle w:val="Default"/>
        <w:ind w:right="-1"/>
        <w:rPr>
          <w:rFonts w:ascii="Times New Roman" w:hAnsi="Times New Roman" w:cs="Times New Roman"/>
          <w:sz w:val="28"/>
          <w:szCs w:val="28"/>
        </w:rPr>
      </w:pPr>
      <w:r w:rsidRPr="00A5705C">
        <w:rPr>
          <w:rFonts w:ascii="Times New Roman" w:hAnsi="Times New Roman" w:cs="Times New Roman"/>
          <w:color w:val="auto"/>
          <w:sz w:val="28"/>
          <w:szCs w:val="28"/>
          <w:lang w:val="uk-UA"/>
        </w:rPr>
        <w:t>4. Житловий масив / мікрорайон (у разі реалізації в конкретному мікрорайоні)</w:t>
      </w:r>
    </w:p>
    <w:p w:rsidR="003C582C" w:rsidRPr="00A5705C" w:rsidRDefault="002746F5" w:rsidP="00BF1934">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41" style="width:486.6pt;height:20.6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3C582C" w:rsidRPr="00A5705C" w:rsidRDefault="003C582C" w:rsidP="00BF1934">
      <w:pPr>
        <w:pStyle w:val="Default"/>
        <w:ind w:right="340"/>
        <w:rPr>
          <w:rFonts w:ascii="Times New Roman" w:hAnsi="Times New Roman" w:cs="Times New Roman"/>
          <w:sz w:val="28"/>
          <w:szCs w:val="28"/>
        </w:rPr>
      </w:pPr>
    </w:p>
    <w:p w:rsidR="003C582C" w:rsidRPr="00A5705C" w:rsidRDefault="003C582C" w:rsidP="00BF1934">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5. Адреси, назва установи / закладу, будинку</w:t>
      </w:r>
    </w:p>
    <w:p w:rsidR="003C582C" w:rsidRPr="00A5705C" w:rsidRDefault="002746F5" w:rsidP="00BF1934">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40" style="width:487.35pt;height:32.9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3C582C" w:rsidRPr="00A5705C" w:rsidRDefault="003C582C" w:rsidP="00BF1934">
      <w:pPr>
        <w:pStyle w:val="Default"/>
        <w:ind w:right="340"/>
        <w:rPr>
          <w:rFonts w:ascii="Times New Roman" w:hAnsi="Times New Roman" w:cs="Times New Roman"/>
          <w:sz w:val="28"/>
          <w:szCs w:val="28"/>
        </w:rPr>
      </w:pPr>
    </w:p>
    <w:p w:rsidR="003C582C" w:rsidRPr="00A5705C" w:rsidRDefault="003C582C" w:rsidP="00BF1934">
      <w:pPr>
        <w:pStyle w:val="Default"/>
        <w:ind w:right="340"/>
        <w:rPr>
          <w:rFonts w:ascii="Times New Roman" w:hAnsi="Times New Roman" w:cs="Times New Roman"/>
          <w:sz w:val="28"/>
          <w:szCs w:val="28"/>
        </w:rPr>
      </w:pPr>
    </w:p>
    <w:p w:rsidR="003C582C" w:rsidRPr="00A5705C" w:rsidRDefault="003C582C" w:rsidP="00BF1934">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 xml:space="preserve">6. Короткий опис проекту* </w:t>
      </w:r>
      <w:r w:rsidRPr="00A5705C">
        <w:rPr>
          <w:rFonts w:ascii="Times New Roman" w:hAnsi="Times New Roman" w:cs="Times New Roman"/>
          <w:i/>
          <w:color w:val="auto"/>
          <w:sz w:val="28"/>
          <w:szCs w:val="28"/>
          <w:lang w:val="uk-UA"/>
        </w:rPr>
        <w:t>(не більше 50 слів)</w:t>
      </w:r>
    </w:p>
    <w:p w:rsidR="003C582C" w:rsidRPr="00A5705C" w:rsidRDefault="002746F5" w:rsidP="00BF1934">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39" style="width:479.85pt;height:110.7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3C582C" w:rsidRPr="00A5705C" w:rsidRDefault="003C582C" w:rsidP="00BF1934">
      <w:pPr>
        <w:pStyle w:val="Default"/>
        <w:ind w:right="340"/>
        <w:rPr>
          <w:rFonts w:ascii="Times New Roman" w:hAnsi="Times New Roman" w:cs="Times New Roman"/>
          <w:b/>
          <w:sz w:val="28"/>
          <w:szCs w:val="28"/>
        </w:rPr>
      </w:pPr>
    </w:p>
    <w:p w:rsidR="003C582C" w:rsidRPr="00A5705C" w:rsidRDefault="003C582C" w:rsidP="00BF1934">
      <w:pPr>
        <w:pStyle w:val="Default"/>
        <w:ind w:right="340"/>
        <w:rPr>
          <w:rFonts w:ascii="Times New Roman" w:hAnsi="Times New Roman" w:cs="Times New Roman"/>
          <w:b/>
          <w:sz w:val="28"/>
          <w:szCs w:val="28"/>
        </w:rPr>
      </w:pPr>
      <w:r w:rsidRPr="00A5705C">
        <w:rPr>
          <w:rFonts w:ascii="Times New Roman" w:hAnsi="Times New Roman" w:cs="Times New Roman"/>
          <w:b/>
          <w:color w:val="auto"/>
          <w:sz w:val="28"/>
          <w:szCs w:val="28"/>
          <w:lang w:val="uk-UA"/>
        </w:rPr>
        <w:t>Повний опис проекту та прогнозний обсяг витрат</w:t>
      </w:r>
    </w:p>
    <w:p w:rsidR="003C582C" w:rsidRPr="00A5705C" w:rsidRDefault="003C582C" w:rsidP="00BF1934">
      <w:pPr>
        <w:pStyle w:val="Default"/>
        <w:tabs>
          <w:tab w:val="left" w:pos="284"/>
        </w:tabs>
        <w:ind w:right="340"/>
        <w:jc w:val="both"/>
        <w:rPr>
          <w:rFonts w:ascii="Times New Roman" w:hAnsi="Times New Roman" w:cs="Times New Roman"/>
          <w:sz w:val="28"/>
          <w:szCs w:val="28"/>
        </w:rPr>
      </w:pPr>
    </w:p>
    <w:p w:rsidR="003C582C" w:rsidRPr="00A5705C" w:rsidRDefault="003C582C" w:rsidP="00BF1934">
      <w:pPr>
        <w:pStyle w:val="Default"/>
        <w:tabs>
          <w:tab w:val="left" w:pos="284"/>
        </w:tabs>
        <w:ind w:right="340"/>
        <w:jc w:val="both"/>
        <w:rPr>
          <w:rFonts w:ascii="Times New Roman" w:hAnsi="Times New Roman" w:cs="Times New Roman"/>
          <w:sz w:val="28"/>
          <w:szCs w:val="28"/>
        </w:rPr>
      </w:pPr>
      <w:r w:rsidRPr="00A5705C">
        <w:rPr>
          <w:rFonts w:ascii="Times New Roman" w:hAnsi="Times New Roman" w:cs="Times New Roman"/>
          <w:color w:val="auto"/>
          <w:sz w:val="28"/>
          <w:szCs w:val="28"/>
          <w:lang w:val="uk-UA"/>
        </w:rPr>
        <w:t>7. Проблема (передумови, обґрунтування необхідності реалізації проекту)*</w:t>
      </w:r>
    </w:p>
    <w:p w:rsidR="003C582C" w:rsidRPr="00A5705C" w:rsidRDefault="002746F5" w:rsidP="00BF1934">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38" style="width:481.8pt;height:113.2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3C582C" w:rsidRPr="00A5705C" w:rsidRDefault="003C582C" w:rsidP="00BF1934">
      <w:pPr>
        <w:pStyle w:val="Default"/>
        <w:ind w:right="340"/>
        <w:rPr>
          <w:rFonts w:ascii="Times New Roman" w:hAnsi="Times New Roman" w:cs="Times New Roman"/>
          <w:sz w:val="28"/>
          <w:szCs w:val="28"/>
        </w:rPr>
      </w:pPr>
    </w:p>
    <w:p w:rsidR="003C582C" w:rsidRPr="00A5705C" w:rsidRDefault="003C582C" w:rsidP="00BF1934">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8. Мета проекту*</w:t>
      </w:r>
    </w:p>
    <w:p w:rsidR="003C582C" w:rsidRPr="00A5705C" w:rsidRDefault="002746F5" w:rsidP="00BF1934">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37" style="width:482.1pt;height:87.75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3C582C" w:rsidRPr="00A5705C" w:rsidRDefault="003C582C" w:rsidP="00BF1934">
      <w:pPr>
        <w:pStyle w:val="Default"/>
        <w:ind w:right="340"/>
        <w:rPr>
          <w:rFonts w:ascii="Times New Roman" w:hAnsi="Times New Roman" w:cs="Times New Roman"/>
          <w:sz w:val="28"/>
          <w:szCs w:val="28"/>
        </w:rPr>
      </w:pPr>
    </w:p>
    <w:p w:rsidR="003C582C" w:rsidRPr="00A5705C" w:rsidRDefault="003C582C" w:rsidP="00BF1934">
      <w:pPr>
        <w:pStyle w:val="Default"/>
        <w:ind w:right="-1"/>
        <w:rPr>
          <w:rFonts w:ascii="Times New Roman" w:hAnsi="Times New Roman" w:cs="Times New Roman"/>
          <w:i/>
          <w:sz w:val="28"/>
          <w:szCs w:val="28"/>
        </w:rPr>
      </w:pPr>
      <w:r w:rsidRPr="00A5705C">
        <w:rPr>
          <w:rFonts w:ascii="Times New Roman" w:hAnsi="Times New Roman" w:cs="Times New Roman"/>
          <w:color w:val="auto"/>
          <w:sz w:val="28"/>
          <w:szCs w:val="28"/>
          <w:lang w:val="uk-UA"/>
        </w:rPr>
        <w:t>9. Пропоноване рішення, щодо розв’язування проблеми і його обґрунтування*</w:t>
      </w:r>
      <w:r w:rsidR="002746F5">
        <w:rPr>
          <w:rFonts w:ascii="Times New Roman" w:hAnsi="Times New Roman" w:cs="Times New Roman"/>
          <w:noProof/>
          <w:color w:val="auto"/>
          <w:sz w:val="28"/>
          <w:szCs w:val="28"/>
          <w:lang w:val="uk-UA" w:eastAsia="uk-UA"/>
        </w:rPr>
      </w:r>
      <w:r w:rsidR="002746F5">
        <w:rPr>
          <w:rFonts w:ascii="Times New Roman" w:hAnsi="Times New Roman" w:cs="Times New Roman"/>
          <w:noProof/>
          <w:color w:val="auto"/>
          <w:sz w:val="28"/>
          <w:szCs w:val="28"/>
          <w:lang w:val="uk-UA" w:eastAsia="uk-UA"/>
        </w:rPr>
        <w:pict>
          <v:rect id="_x0000_s1036" style="width:476.85pt;height:135.2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3C582C" w:rsidRPr="00A5705C" w:rsidRDefault="003C582C" w:rsidP="00BF1934">
      <w:pPr>
        <w:pStyle w:val="Default"/>
        <w:ind w:right="340"/>
        <w:rPr>
          <w:rFonts w:ascii="Times New Roman" w:hAnsi="Times New Roman" w:cs="Times New Roman"/>
          <w:sz w:val="28"/>
          <w:szCs w:val="28"/>
        </w:rPr>
        <w:sectPr w:rsidR="003C582C" w:rsidRPr="00A5705C" w:rsidSect="005A3C0B">
          <w:pgSz w:w="11906" w:h="16838"/>
          <w:pgMar w:top="567" w:right="707" w:bottom="426" w:left="1701" w:header="709" w:footer="850" w:gutter="0"/>
          <w:pgNumType w:start="0"/>
          <w:cols w:space="720"/>
        </w:sectPr>
      </w:pPr>
    </w:p>
    <w:p w:rsidR="003C582C" w:rsidRPr="00A5705C" w:rsidRDefault="003C582C" w:rsidP="00BF1934">
      <w:pPr>
        <w:pStyle w:val="Default"/>
        <w:ind w:right="340"/>
        <w:rPr>
          <w:rFonts w:ascii="Times New Roman" w:hAnsi="Times New Roman" w:cs="Times New Roman"/>
          <w:i/>
          <w:sz w:val="28"/>
          <w:szCs w:val="28"/>
        </w:rPr>
      </w:pPr>
      <w:r w:rsidRPr="00A5705C">
        <w:rPr>
          <w:rFonts w:ascii="Times New Roman" w:hAnsi="Times New Roman" w:cs="Times New Roman"/>
          <w:color w:val="auto"/>
          <w:sz w:val="28"/>
          <w:szCs w:val="28"/>
          <w:lang w:val="uk-UA"/>
        </w:rPr>
        <w:lastRenderedPageBreak/>
        <w:t xml:space="preserve">10. Для кого цей проект </w:t>
      </w:r>
      <w:r w:rsidRPr="00A5705C">
        <w:rPr>
          <w:rFonts w:ascii="Times New Roman" w:hAnsi="Times New Roman" w:cs="Times New Roman"/>
          <w:i/>
          <w:color w:val="auto"/>
          <w:sz w:val="28"/>
          <w:szCs w:val="28"/>
          <w:lang w:val="uk-UA"/>
        </w:rPr>
        <w:t>(основні групи мешканців, які зможуть користуватись результатами реалізації завдання)</w:t>
      </w:r>
    </w:p>
    <w:p w:rsidR="003C582C" w:rsidRPr="00A5705C" w:rsidRDefault="002746F5" w:rsidP="00BF1934">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35" style="width:476.7pt;height:148.35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3C582C" w:rsidRPr="00A5705C" w:rsidRDefault="003C582C" w:rsidP="00BF1934">
      <w:pPr>
        <w:pStyle w:val="Default"/>
        <w:ind w:right="340"/>
        <w:rPr>
          <w:rFonts w:ascii="Times New Roman" w:hAnsi="Times New Roman" w:cs="Times New Roman"/>
          <w:sz w:val="28"/>
          <w:szCs w:val="28"/>
        </w:rPr>
      </w:pPr>
    </w:p>
    <w:p w:rsidR="003C582C" w:rsidRPr="00A5705C" w:rsidRDefault="003C582C" w:rsidP="00BF1934">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11. План заходів з реалізації проекту (роботи, послуги)</w:t>
      </w:r>
    </w:p>
    <w:p w:rsidR="003C582C" w:rsidRPr="00A5705C" w:rsidRDefault="002746F5" w:rsidP="00BF1934">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34" style="width:476.7pt;height:164.25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3C582C" w:rsidRPr="00A5705C" w:rsidRDefault="003C582C" w:rsidP="00BF1934">
      <w:pPr>
        <w:pStyle w:val="Default"/>
        <w:ind w:right="340"/>
        <w:rPr>
          <w:rFonts w:ascii="Times New Roman" w:hAnsi="Times New Roman" w:cs="Times New Roman"/>
          <w:i/>
          <w:sz w:val="28"/>
          <w:szCs w:val="28"/>
        </w:rPr>
      </w:pPr>
    </w:p>
    <w:p w:rsidR="003C582C" w:rsidRPr="00A5705C" w:rsidRDefault="003C582C" w:rsidP="00BF1934">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 xml:space="preserve">12. Ключові показники оцінки результату проекту: </w:t>
      </w:r>
      <w:r w:rsidRPr="00A5705C">
        <w:rPr>
          <w:rFonts w:ascii="Times New Roman" w:hAnsi="Times New Roman" w:cs="Times New Roman"/>
          <w:i/>
          <w:color w:val="auto"/>
          <w:sz w:val="28"/>
          <w:szCs w:val="28"/>
          <w:lang w:val="uk-UA"/>
        </w:rPr>
        <w:t>економічні (наприклад, збільшення надходжень до бюджету, економія ресурсів, тощо), соціальні (наприклад, рівень охоплення дітей фізкультурою та спортом, тощо), екологічні (наприклад, зменшення забруднення навколишнього середовища, тощо), інші показники, які можна використати для оцінки досягнення результатів практичної реалізації проекту.</w:t>
      </w:r>
    </w:p>
    <w:p w:rsidR="003C582C" w:rsidRPr="00A5705C" w:rsidRDefault="002746F5" w:rsidP="00BF1934">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33" style="width:476.55pt;height:137.85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3C582C" w:rsidRPr="00A5705C" w:rsidRDefault="003C582C" w:rsidP="00BF1934">
      <w:pPr>
        <w:pStyle w:val="Default"/>
        <w:ind w:right="340"/>
        <w:rPr>
          <w:rFonts w:ascii="Times New Roman" w:hAnsi="Times New Roman" w:cs="Times New Roman"/>
          <w:sz w:val="28"/>
          <w:szCs w:val="28"/>
        </w:rPr>
      </w:pPr>
    </w:p>
    <w:p w:rsidR="003C582C" w:rsidRPr="00A5705C" w:rsidRDefault="003C582C" w:rsidP="00BF1934">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13. Орієнтовна загальна вартість проекту*</w:t>
      </w:r>
    </w:p>
    <w:p w:rsidR="003C582C" w:rsidRPr="00A5705C" w:rsidRDefault="002746F5" w:rsidP="00BF1934">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32" style="width:476.1pt;height:31.05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3C582C" w:rsidRPr="00A5705C" w:rsidRDefault="003C582C" w:rsidP="00BF1934">
      <w:pPr>
        <w:pStyle w:val="Default"/>
        <w:ind w:right="340"/>
        <w:rPr>
          <w:rFonts w:ascii="Times New Roman" w:hAnsi="Times New Roman" w:cs="Times New Roman"/>
          <w:color w:val="auto"/>
          <w:sz w:val="28"/>
          <w:szCs w:val="28"/>
          <w:lang w:val="uk-UA"/>
        </w:rPr>
      </w:pPr>
    </w:p>
    <w:p w:rsidR="003C582C" w:rsidRPr="00A5705C" w:rsidRDefault="003C582C" w:rsidP="00BF1934">
      <w:pPr>
        <w:pStyle w:val="Default"/>
        <w:numPr>
          <w:ilvl w:val="0"/>
          <w:numId w:val="21"/>
        </w:numPr>
        <w:ind w:left="0" w:right="340" w:firstLine="0"/>
        <w:rPr>
          <w:rFonts w:ascii="Times New Roman" w:hAnsi="Times New Roman" w:cs="Times New Roman"/>
          <w:color w:val="auto"/>
          <w:sz w:val="28"/>
          <w:szCs w:val="28"/>
          <w:lang w:val="uk-UA"/>
        </w:rPr>
      </w:pPr>
      <w:r w:rsidRPr="00A5705C">
        <w:rPr>
          <w:rFonts w:ascii="Times New Roman" w:hAnsi="Times New Roman" w:cs="Times New Roman"/>
          <w:color w:val="auto"/>
          <w:sz w:val="28"/>
          <w:szCs w:val="28"/>
          <w:lang w:val="uk-UA"/>
        </w:rPr>
        <w:lastRenderedPageBreak/>
        <w:t xml:space="preserve">Інформація про </w:t>
      </w:r>
      <w:proofErr w:type="spellStart"/>
      <w:r w:rsidRPr="00A5705C">
        <w:rPr>
          <w:rFonts w:ascii="Times New Roman" w:hAnsi="Times New Roman" w:cs="Times New Roman"/>
          <w:color w:val="auto"/>
          <w:sz w:val="28"/>
          <w:szCs w:val="28"/>
          <w:lang w:val="uk-UA"/>
        </w:rPr>
        <w:t>співфінансування</w:t>
      </w:r>
      <w:proofErr w:type="spellEnd"/>
      <w:r w:rsidRPr="00A5705C">
        <w:rPr>
          <w:rFonts w:ascii="Times New Roman" w:hAnsi="Times New Roman" w:cs="Times New Roman"/>
          <w:color w:val="auto"/>
          <w:sz w:val="28"/>
          <w:szCs w:val="28"/>
          <w:lang w:val="uk-UA"/>
        </w:rPr>
        <w:t xml:space="preserve"> (співучасть) у проекті (</w:t>
      </w:r>
      <w:r w:rsidRPr="00A5705C">
        <w:rPr>
          <w:rFonts w:ascii="Times New Roman" w:hAnsi="Times New Roman" w:cs="Times New Roman"/>
          <w:i/>
          <w:color w:val="auto"/>
          <w:sz w:val="28"/>
          <w:szCs w:val="28"/>
          <w:lang w:val="uk-UA"/>
        </w:rPr>
        <w:t>обсяг додаткових коштів (матеріальних ресурсів), етапність виконання робіт та інша інформація)</w:t>
      </w:r>
    </w:p>
    <w:p w:rsidR="003C582C" w:rsidRPr="00A5705C" w:rsidRDefault="003C582C" w:rsidP="00BF1934">
      <w:pPr>
        <w:pStyle w:val="Default"/>
        <w:ind w:left="600" w:right="340"/>
        <w:rPr>
          <w:rFonts w:ascii="Times New Roman" w:hAnsi="Times New Roman" w:cs="Times New Roman"/>
          <w:color w:val="auto"/>
          <w:sz w:val="28"/>
          <w:szCs w:val="28"/>
          <w:lang w:val="uk-UA"/>
        </w:rPr>
      </w:pPr>
    </w:p>
    <w:p w:rsidR="003C582C" w:rsidRPr="00A5705C" w:rsidRDefault="002746F5" w:rsidP="00BF1934">
      <w:pPr>
        <w:pStyle w:val="Default"/>
        <w:ind w:right="340"/>
        <w:rPr>
          <w:rFonts w:ascii="Times New Roman" w:hAnsi="Times New Roman" w:cs="Times New Roman"/>
          <w:sz w:val="28"/>
          <w:szCs w:val="28"/>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31" style="width:474.9pt;height:30.25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3C582C" w:rsidRPr="00A5705C" w:rsidRDefault="003C582C" w:rsidP="00BF1934">
      <w:pPr>
        <w:pStyle w:val="Default"/>
        <w:ind w:right="340"/>
        <w:rPr>
          <w:rFonts w:ascii="Times New Roman" w:hAnsi="Times New Roman" w:cs="Times New Roman"/>
          <w:sz w:val="28"/>
          <w:szCs w:val="28"/>
        </w:rPr>
      </w:pPr>
    </w:p>
    <w:p w:rsidR="003C582C" w:rsidRPr="00A5705C" w:rsidRDefault="003C582C" w:rsidP="00BF1934">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15. Очікуваний термін реалізації проекту*</w:t>
      </w:r>
    </w:p>
    <w:p w:rsidR="003C582C" w:rsidRPr="00A5705C" w:rsidRDefault="002746F5" w:rsidP="00BF1934">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30" style="width:475.95pt;height:30.3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3C582C" w:rsidRPr="00686C95" w:rsidRDefault="003C582C" w:rsidP="00BF1934">
      <w:pPr>
        <w:pStyle w:val="Default"/>
        <w:ind w:right="340"/>
        <w:rPr>
          <w:rFonts w:ascii="Times New Roman" w:hAnsi="Times New Roman" w:cs="Times New Roman"/>
          <w:sz w:val="28"/>
          <w:szCs w:val="28"/>
          <w:lang w:val="uk-UA"/>
        </w:rPr>
      </w:pPr>
    </w:p>
    <w:p w:rsidR="003C582C" w:rsidRPr="00A5705C" w:rsidRDefault="003C582C" w:rsidP="00BF1934">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16. Ризики (перешкоди) у реалізації проекту, на які слід звернути увагу</w:t>
      </w:r>
    </w:p>
    <w:p w:rsidR="003C582C" w:rsidRPr="00A5705C" w:rsidRDefault="002746F5" w:rsidP="00BF1934">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_x0000_s1029" style="width:475.2pt;height:133.15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3C582C" w:rsidRPr="00A5705C" w:rsidRDefault="003C582C" w:rsidP="00BF1934">
      <w:pPr>
        <w:pStyle w:val="Default"/>
        <w:ind w:right="340"/>
        <w:rPr>
          <w:rFonts w:ascii="Times New Roman" w:hAnsi="Times New Roman" w:cs="Times New Roman"/>
          <w:sz w:val="28"/>
          <w:szCs w:val="28"/>
        </w:rPr>
      </w:pPr>
    </w:p>
    <w:p w:rsidR="003C582C" w:rsidRPr="00A5705C" w:rsidRDefault="003C582C" w:rsidP="00BF1934">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17. Приклади (кейси) схожих рішень</w:t>
      </w:r>
    </w:p>
    <w:p w:rsidR="003C582C" w:rsidRPr="00A5705C" w:rsidRDefault="002746F5" w:rsidP="00BF1934">
      <w:pPr>
        <w:pStyle w:val="Default"/>
        <w:ind w:right="340"/>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r>
      <w:r>
        <w:rPr>
          <w:rFonts w:ascii="Times New Roman" w:hAnsi="Times New Roman" w:cs="Times New Roman"/>
          <w:noProof/>
          <w:color w:val="auto"/>
          <w:sz w:val="28"/>
          <w:szCs w:val="28"/>
          <w:lang w:val="uk-UA" w:eastAsia="uk-UA"/>
        </w:rPr>
        <w:pict>
          <v:rect id="officeArt object" o:spid="_x0000_s1028" style="width:475.95pt;height:132.95pt;visibility:visible;mso-left-percent:-10001;mso-top-percent:-10001;mso-position-horizontal:absolute;mso-position-horizontal-relative:char;mso-position-vertical:absolute;mso-position-vertical-relative:line;mso-left-percent:-10001;mso-top-percent:-10001" strokeweight="1pt">
            <v:stroke miterlimit="4"/>
            <v:path arrowok="t"/>
            <w10:wrap type="none"/>
            <w10:anchorlock/>
          </v:rect>
        </w:pict>
      </w:r>
    </w:p>
    <w:p w:rsidR="003C582C" w:rsidRPr="00A5705C" w:rsidRDefault="003C582C" w:rsidP="00BF1934">
      <w:pPr>
        <w:pStyle w:val="Default"/>
        <w:ind w:right="340"/>
        <w:rPr>
          <w:rFonts w:ascii="Times New Roman" w:hAnsi="Times New Roman" w:cs="Times New Roman"/>
          <w:sz w:val="28"/>
          <w:szCs w:val="28"/>
        </w:rPr>
      </w:pPr>
    </w:p>
    <w:p w:rsidR="003C582C" w:rsidRPr="00A5705C" w:rsidRDefault="003C582C" w:rsidP="00BF1934">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*зірочкою позначені обов’язкові до заповнення поля</w:t>
      </w:r>
    </w:p>
    <w:p w:rsidR="003C582C" w:rsidRPr="00A5705C" w:rsidRDefault="003C582C" w:rsidP="00BF1934">
      <w:pPr>
        <w:pStyle w:val="Default"/>
        <w:ind w:right="340"/>
        <w:rPr>
          <w:rFonts w:ascii="Times New Roman" w:hAnsi="Times New Roman" w:cs="Times New Roman"/>
          <w:sz w:val="28"/>
          <w:szCs w:val="28"/>
        </w:rPr>
      </w:pPr>
    </w:p>
    <w:p w:rsidR="003C582C" w:rsidRPr="00A5705C" w:rsidRDefault="003C582C" w:rsidP="00BF1934">
      <w:pPr>
        <w:pStyle w:val="Default"/>
        <w:ind w:right="340"/>
        <w:jc w:val="both"/>
        <w:rPr>
          <w:rFonts w:ascii="Times New Roman" w:hAnsi="Times New Roman" w:cs="Times New Roman"/>
          <w:sz w:val="28"/>
          <w:szCs w:val="28"/>
          <w:vertAlign w:val="subscript"/>
        </w:rPr>
      </w:pPr>
      <w:r w:rsidRPr="00A5705C">
        <w:rPr>
          <w:rFonts w:ascii="Times New Roman" w:hAnsi="Times New Roman" w:cs="Times New Roman"/>
          <w:color w:val="auto"/>
          <w:sz w:val="28"/>
          <w:szCs w:val="28"/>
          <w:vertAlign w:val="subscript"/>
          <w:lang w:val="uk-UA"/>
        </w:rPr>
        <w:t xml:space="preserve">________________                  ___________________________________                            _____________________________                                                            </w:t>
      </w:r>
    </w:p>
    <w:p w:rsidR="003C582C" w:rsidRPr="00A5705C" w:rsidRDefault="003C582C" w:rsidP="00BF1934">
      <w:pPr>
        <w:pStyle w:val="Default"/>
        <w:ind w:right="340"/>
        <w:jc w:val="center"/>
        <w:rPr>
          <w:rFonts w:ascii="Times New Roman" w:hAnsi="Times New Roman" w:cs="Times New Roman"/>
          <w:b/>
          <w:sz w:val="28"/>
          <w:szCs w:val="28"/>
        </w:rPr>
      </w:pPr>
      <w:proofErr w:type="spellStart"/>
      <w:r w:rsidRPr="00A5705C">
        <w:rPr>
          <w:rFonts w:ascii="Times New Roman" w:hAnsi="Times New Roman" w:cs="Times New Roman"/>
          <w:i/>
          <w:color w:val="auto"/>
          <w:sz w:val="28"/>
          <w:szCs w:val="28"/>
          <w:lang w:val="uk-UA"/>
        </w:rPr>
        <w:t>ДатаПідпис</w:t>
      </w:r>
      <w:proofErr w:type="spellEnd"/>
      <w:r w:rsidRPr="00A5705C">
        <w:rPr>
          <w:rFonts w:ascii="Times New Roman" w:hAnsi="Times New Roman" w:cs="Times New Roman"/>
          <w:i/>
          <w:color w:val="auto"/>
          <w:sz w:val="28"/>
          <w:szCs w:val="28"/>
          <w:lang w:val="uk-UA"/>
        </w:rPr>
        <w:t xml:space="preserve"> </w:t>
      </w:r>
      <w:proofErr w:type="spellStart"/>
      <w:r w:rsidRPr="00A5705C">
        <w:rPr>
          <w:rFonts w:ascii="Times New Roman" w:hAnsi="Times New Roman" w:cs="Times New Roman"/>
          <w:i/>
          <w:color w:val="auto"/>
          <w:sz w:val="28"/>
          <w:szCs w:val="28"/>
          <w:lang w:val="uk-UA"/>
        </w:rPr>
        <w:t>автораПІБ</w:t>
      </w:r>
      <w:proofErr w:type="spellEnd"/>
      <w:r w:rsidRPr="00A5705C">
        <w:rPr>
          <w:rFonts w:ascii="Times New Roman" w:hAnsi="Times New Roman" w:cs="Times New Roman"/>
          <w:i/>
          <w:color w:val="auto"/>
          <w:sz w:val="28"/>
          <w:szCs w:val="28"/>
          <w:lang w:val="uk-UA"/>
        </w:rPr>
        <w:t xml:space="preserve"> автора</w:t>
      </w:r>
    </w:p>
    <w:p w:rsidR="003C582C" w:rsidRPr="00A35A3E" w:rsidRDefault="003C582C" w:rsidP="00BF1934">
      <w:r>
        <w:rPr>
          <w:noProof/>
          <w:color w:val="0000FF"/>
          <w:lang w:val="uk-UA" w:eastAsia="uk-UA"/>
        </w:rPr>
        <w:drawing>
          <wp:inline distT="0" distB="0" distL="0" distR="0" wp14:anchorId="7B6F1FF9" wp14:editId="712A9D79">
            <wp:extent cx="180975" cy="180975"/>
            <wp:effectExtent l="0" t="0" r="9525" b="9525"/>
            <wp:docPr id="8" name="Рисунок 8" descr="Результат пошуку зображень за запитом &quot;знак ножниц &quo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Результат пошуку зображень за запитом &quot;знак ножниц &quot;">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w:t>
      </w:r>
      <w:r>
        <w:rPr>
          <w:noProof/>
          <w:color w:val="0000FF"/>
          <w:lang w:val="uk-UA" w:eastAsia="uk-UA"/>
        </w:rPr>
        <w:drawing>
          <wp:inline distT="0" distB="0" distL="0" distR="0" wp14:anchorId="0AE81B47" wp14:editId="056B3110">
            <wp:extent cx="180975" cy="180975"/>
            <wp:effectExtent l="0" t="0" r="9525" b="9525"/>
            <wp:docPr id="16" name="Рисунок 16" descr="Результат пошуку зображень за запитом &quot;знак ножниц &quo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Результат пошуку зображень за запитом &quot;знак ножниц &quot;">
                      <a:hlinkClick r:id="rId13"/>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3C582C" w:rsidRPr="00A5705C" w:rsidRDefault="003C582C" w:rsidP="00BF1934">
      <w:pPr>
        <w:pStyle w:val="Default"/>
        <w:ind w:right="340"/>
        <w:jc w:val="center"/>
        <w:rPr>
          <w:rFonts w:ascii="Times New Roman" w:hAnsi="Times New Roman" w:cs="Times New Roman"/>
          <w:b/>
          <w:i/>
          <w:sz w:val="28"/>
          <w:szCs w:val="28"/>
        </w:rPr>
      </w:pPr>
      <w:r>
        <w:rPr>
          <w:rFonts w:ascii="Times New Roman" w:hAnsi="Times New Roman" w:cs="Times New Roman"/>
          <w:b/>
          <w:color w:val="auto"/>
          <w:sz w:val="28"/>
          <w:szCs w:val="28"/>
          <w:lang w:val="uk-UA"/>
        </w:rPr>
        <w:t>ПІДТВЕРДЖЕННЯ</w:t>
      </w:r>
      <w:r w:rsidRPr="00A5705C">
        <w:rPr>
          <w:rFonts w:ascii="Times New Roman" w:hAnsi="Times New Roman" w:cs="Times New Roman"/>
          <w:b/>
          <w:color w:val="auto"/>
          <w:sz w:val="28"/>
          <w:szCs w:val="28"/>
          <w:lang w:val="uk-UA"/>
        </w:rPr>
        <w:t xml:space="preserve"> ПРО ПРИЙОМ ПРОЕКТУ</w:t>
      </w:r>
    </w:p>
    <w:p w:rsidR="003C582C" w:rsidRPr="00A35A3E" w:rsidRDefault="003C582C" w:rsidP="00BF1934">
      <w:pPr>
        <w:pStyle w:val="Default"/>
        <w:ind w:right="340"/>
        <w:rPr>
          <w:rFonts w:ascii="Times New Roman" w:hAnsi="Times New Roman" w:cs="Times New Roman"/>
          <w:b/>
          <w:i/>
          <w:sz w:val="28"/>
          <w:szCs w:val="28"/>
        </w:rPr>
      </w:pPr>
      <w:r w:rsidRPr="00A35A3E">
        <w:rPr>
          <w:rFonts w:ascii="Times New Roman" w:hAnsi="Times New Roman" w:cs="Times New Roman"/>
          <w:b/>
          <w:i/>
          <w:color w:val="auto"/>
          <w:sz w:val="28"/>
          <w:szCs w:val="28"/>
          <w:lang w:val="uk-UA"/>
        </w:rPr>
        <w:t>Заповнюється відповідальною особою робочої групи</w:t>
      </w:r>
    </w:p>
    <w:tbl>
      <w:tblPr>
        <w:tblStyle w:val="a8"/>
        <w:tblpPr w:leftFromText="180" w:rightFromText="180" w:vertAnchor="text" w:horzAnchor="page" w:tblpX="5353" w:tblpY="291"/>
        <w:tblW w:w="0" w:type="auto"/>
        <w:tblLook w:val="04A0" w:firstRow="1" w:lastRow="0" w:firstColumn="1" w:lastColumn="0" w:noHBand="0" w:noVBand="1"/>
      </w:tblPr>
      <w:tblGrid>
        <w:gridCol w:w="426"/>
        <w:gridCol w:w="425"/>
        <w:gridCol w:w="425"/>
        <w:gridCol w:w="425"/>
        <w:gridCol w:w="426"/>
        <w:gridCol w:w="425"/>
        <w:gridCol w:w="425"/>
        <w:gridCol w:w="425"/>
      </w:tblGrid>
      <w:tr w:rsidR="003C582C" w:rsidTr="005A3C0B">
        <w:tc>
          <w:tcPr>
            <w:tcW w:w="426" w:type="dxa"/>
          </w:tcPr>
          <w:p w:rsidR="003C582C" w:rsidRDefault="003C582C" w:rsidP="00BF193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340"/>
              <w:rPr>
                <w:rFonts w:ascii="Times New Roman" w:hAnsi="Times New Roman" w:cs="Times New Roman"/>
                <w:color w:val="auto"/>
                <w:sz w:val="28"/>
                <w:szCs w:val="28"/>
                <w:lang w:val="uk-UA"/>
              </w:rPr>
            </w:pPr>
          </w:p>
        </w:tc>
        <w:tc>
          <w:tcPr>
            <w:tcW w:w="425" w:type="dxa"/>
          </w:tcPr>
          <w:p w:rsidR="003C582C" w:rsidRDefault="003C582C" w:rsidP="00BF193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340"/>
              <w:rPr>
                <w:rFonts w:ascii="Times New Roman" w:hAnsi="Times New Roman" w:cs="Times New Roman"/>
                <w:color w:val="auto"/>
                <w:sz w:val="28"/>
                <w:szCs w:val="28"/>
                <w:lang w:val="uk-UA"/>
              </w:rPr>
            </w:pPr>
          </w:p>
        </w:tc>
        <w:tc>
          <w:tcPr>
            <w:tcW w:w="425" w:type="dxa"/>
          </w:tcPr>
          <w:p w:rsidR="003C582C" w:rsidRDefault="003C582C" w:rsidP="00BF193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340"/>
              <w:rPr>
                <w:rFonts w:ascii="Times New Roman" w:hAnsi="Times New Roman" w:cs="Times New Roman"/>
                <w:color w:val="auto"/>
                <w:sz w:val="28"/>
                <w:szCs w:val="28"/>
                <w:lang w:val="uk-UA"/>
              </w:rPr>
            </w:pPr>
          </w:p>
        </w:tc>
        <w:tc>
          <w:tcPr>
            <w:tcW w:w="425" w:type="dxa"/>
          </w:tcPr>
          <w:p w:rsidR="003C582C" w:rsidRDefault="003C582C" w:rsidP="00BF193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340"/>
              <w:rPr>
                <w:rFonts w:ascii="Times New Roman" w:hAnsi="Times New Roman" w:cs="Times New Roman"/>
                <w:color w:val="auto"/>
                <w:sz w:val="28"/>
                <w:szCs w:val="28"/>
                <w:lang w:val="uk-UA"/>
              </w:rPr>
            </w:pPr>
          </w:p>
        </w:tc>
        <w:tc>
          <w:tcPr>
            <w:tcW w:w="426" w:type="dxa"/>
          </w:tcPr>
          <w:p w:rsidR="003C582C" w:rsidRDefault="003C582C" w:rsidP="00BF193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340"/>
              <w:rPr>
                <w:rFonts w:ascii="Times New Roman" w:hAnsi="Times New Roman" w:cs="Times New Roman"/>
                <w:color w:val="auto"/>
                <w:sz w:val="28"/>
                <w:szCs w:val="28"/>
                <w:lang w:val="uk-UA"/>
              </w:rPr>
            </w:pPr>
          </w:p>
        </w:tc>
        <w:tc>
          <w:tcPr>
            <w:tcW w:w="425" w:type="dxa"/>
          </w:tcPr>
          <w:p w:rsidR="003C582C" w:rsidRDefault="003C582C" w:rsidP="00BF193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340"/>
              <w:rPr>
                <w:rFonts w:ascii="Times New Roman" w:hAnsi="Times New Roman" w:cs="Times New Roman"/>
                <w:color w:val="auto"/>
                <w:sz w:val="28"/>
                <w:szCs w:val="28"/>
                <w:lang w:val="uk-UA"/>
              </w:rPr>
            </w:pPr>
          </w:p>
        </w:tc>
        <w:tc>
          <w:tcPr>
            <w:tcW w:w="425" w:type="dxa"/>
          </w:tcPr>
          <w:p w:rsidR="003C582C" w:rsidRDefault="003C582C" w:rsidP="00BF193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340"/>
              <w:rPr>
                <w:rFonts w:ascii="Times New Roman" w:hAnsi="Times New Roman" w:cs="Times New Roman"/>
                <w:color w:val="auto"/>
                <w:sz w:val="28"/>
                <w:szCs w:val="28"/>
                <w:lang w:val="uk-UA"/>
              </w:rPr>
            </w:pPr>
          </w:p>
        </w:tc>
        <w:tc>
          <w:tcPr>
            <w:tcW w:w="425" w:type="dxa"/>
          </w:tcPr>
          <w:p w:rsidR="003C582C" w:rsidRDefault="003C582C" w:rsidP="00BF193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340"/>
              <w:rPr>
                <w:rFonts w:ascii="Times New Roman" w:hAnsi="Times New Roman" w:cs="Times New Roman"/>
                <w:color w:val="auto"/>
                <w:sz w:val="28"/>
                <w:szCs w:val="28"/>
                <w:lang w:val="uk-UA"/>
              </w:rPr>
            </w:pPr>
          </w:p>
        </w:tc>
      </w:tr>
    </w:tbl>
    <w:p w:rsidR="003C582C" w:rsidRPr="00A5705C" w:rsidRDefault="003C582C" w:rsidP="00BF1934">
      <w:pPr>
        <w:pStyle w:val="Default"/>
        <w:ind w:right="340"/>
        <w:rPr>
          <w:rFonts w:ascii="Times New Roman" w:hAnsi="Times New Roman" w:cs="Times New Roman"/>
          <w:sz w:val="28"/>
          <w:szCs w:val="28"/>
        </w:rPr>
      </w:pPr>
      <w:r w:rsidRPr="00A5705C">
        <w:rPr>
          <w:rFonts w:ascii="Times New Roman" w:hAnsi="Times New Roman" w:cs="Times New Roman"/>
          <w:color w:val="auto"/>
          <w:sz w:val="28"/>
          <w:szCs w:val="28"/>
          <w:lang w:val="uk-UA"/>
        </w:rPr>
        <w:t>Номер у реєстрі проектів:</w:t>
      </w:r>
    </w:p>
    <w:p w:rsidR="003C582C" w:rsidRPr="00A5705C" w:rsidRDefault="003C582C" w:rsidP="00BF1934">
      <w:pPr>
        <w:pStyle w:val="Default"/>
        <w:ind w:right="340"/>
        <w:rPr>
          <w:rFonts w:ascii="Times New Roman" w:hAnsi="Times New Roman" w:cs="Times New Roman"/>
          <w:sz w:val="28"/>
          <w:szCs w:val="28"/>
        </w:rPr>
      </w:pPr>
    </w:p>
    <w:p w:rsidR="003C582C" w:rsidRPr="00A5705C" w:rsidRDefault="002746F5" w:rsidP="00BF1934">
      <w:pPr>
        <w:pStyle w:val="Default"/>
        <w:ind w:right="340"/>
        <w:rPr>
          <w:rFonts w:ascii="Times New Roman" w:hAnsi="Times New Roman" w:cs="Times New Roman"/>
          <w:sz w:val="28"/>
          <w:szCs w:val="28"/>
        </w:rPr>
      </w:pPr>
      <w:r>
        <w:rPr>
          <w:rFonts w:ascii="Times New Roman" w:hAnsi="Times New Roman" w:cs="Times New Roman"/>
          <w:noProof/>
          <w:color w:val="auto"/>
          <w:sz w:val="28"/>
          <w:szCs w:val="28"/>
          <w:lang w:val="uk-UA" w:eastAsia="uk-UA"/>
        </w:rPr>
        <w:pict>
          <v:rect id="_x0000_s1027" style="position:absolute;margin-left:1258.6pt;margin-top:.8pt;width:253.5pt;height:17.25pt;z-index:251660288;visibility:visible;mso-wrap-distance-left:0;mso-wrap-distance-right:0;mso-position-horizontal:right;mso-position-horizontal-relative:margin;mso-width-relative:margin;mso-height-relative:margin" wrapcoords="-64 -939 -64 20661 21664 20661 21664 -939 -64 -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" filled="f" strokeweight="1pt">
            <v:stroke miterlimit="4"/>
            <v:path arrowok="t"/>
            <w10:wrap type="through" anchorx="margin"/>
          </v:rect>
        </w:pict>
      </w:r>
      <w:r w:rsidR="003C582C" w:rsidRPr="00A5705C">
        <w:rPr>
          <w:rFonts w:ascii="Times New Roman" w:hAnsi="Times New Roman" w:cs="Times New Roman"/>
          <w:color w:val="auto"/>
          <w:sz w:val="28"/>
          <w:szCs w:val="28"/>
          <w:lang w:val="uk-UA"/>
        </w:rPr>
        <w:t>ПІП та підпис особи, що реєструє:</w:t>
      </w:r>
    </w:p>
    <w:p w:rsidR="003C582C" w:rsidRPr="00A5705C" w:rsidRDefault="003C582C" w:rsidP="00BF1934">
      <w:pPr>
        <w:pStyle w:val="Default"/>
        <w:ind w:right="340"/>
        <w:jc w:val="center"/>
        <w:rPr>
          <w:rFonts w:ascii="Times New Roman" w:hAnsi="Times New Roman" w:cs="Times New Roman"/>
          <w:color w:val="auto"/>
          <w:sz w:val="28"/>
          <w:szCs w:val="28"/>
          <w:lang w:val="uk-UA"/>
        </w:rPr>
        <w:sectPr w:rsidR="003C582C" w:rsidRPr="00A5705C" w:rsidSect="005A3C0B">
          <w:pgSz w:w="11906" w:h="16838"/>
          <w:pgMar w:top="1134" w:right="850" w:bottom="993" w:left="1701" w:header="720" w:footer="720" w:gutter="0"/>
          <w:cols w:space="720"/>
          <w:docGrid w:linePitch="360"/>
        </w:sectPr>
      </w:pPr>
    </w:p>
    <w:p w:rsidR="003C582C" w:rsidRPr="00086B7D" w:rsidRDefault="003C582C" w:rsidP="00BF1934">
      <w:pPr>
        <w:ind w:left="6804" w:hanging="1701"/>
        <w:rPr>
          <w:rFonts w:ascii="Times New Roman" w:hAnsi="Times New Roman" w:cs="Times New Roman"/>
          <w:color w:val="000000"/>
          <w:sz w:val="28"/>
          <w:szCs w:val="28"/>
          <w:shd w:val="clear" w:color="auto" w:fill="FFFFFF"/>
        </w:rPr>
      </w:pPr>
      <w:r w:rsidRPr="00086B7D">
        <w:rPr>
          <w:rFonts w:ascii="Times New Roman" w:hAnsi="Times New Roman" w:cs="Times New Roman"/>
          <w:color w:val="000000"/>
          <w:sz w:val="28"/>
          <w:szCs w:val="28"/>
          <w:shd w:val="clear" w:color="auto" w:fill="FFFFFF"/>
        </w:rPr>
        <w:lastRenderedPageBreak/>
        <w:t>Додаток</w:t>
      </w:r>
      <w:r>
        <w:rPr>
          <w:rFonts w:ascii="Times New Roman" w:hAnsi="Times New Roman" w:cs="Times New Roman"/>
          <w:color w:val="000000"/>
          <w:sz w:val="28"/>
          <w:szCs w:val="28"/>
          <w:shd w:val="clear" w:color="auto" w:fill="FFFFFF"/>
        </w:rPr>
        <w:t>3</w:t>
      </w:r>
    </w:p>
    <w:p w:rsidR="003C582C" w:rsidRDefault="003C582C" w:rsidP="00BF1934">
      <w:pPr>
        <w:pStyle w:val="Default"/>
        <w:ind w:left="5103"/>
        <w:rPr>
          <w:rFonts w:ascii="Times New Roman" w:eastAsia="Times New Roman" w:hAnsi="Times New Roman" w:cs="Times New Roman"/>
          <w:b/>
          <w:bCs/>
          <w:i/>
          <w:color w:val="auto"/>
          <w:sz w:val="24"/>
          <w:szCs w:val="24"/>
          <w:lang w:val="uk-UA" w:eastAsia="uk-UA"/>
        </w:rPr>
      </w:pPr>
      <w:r w:rsidRPr="00086B7D">
        <w:rPr>
          <w:rFonts w:ascii="Times New Roman" w:eastAsia="Times New Roman" w:hAnsi="Times New Roman" w:cs="Times New Roman"/>
          <w:b/>
          <w:bCs/>
          <w:i/>
          <w:color w:val="auto"/>
          <w:sz w:val="24"/>
          <w:szCs w:val="24"/>
          <w:lang w:val="uk-UA" w:eastAsia="uk-UA"/>
        </w:rPr>
        <w:t xml:space="preserve">до Положення про </w:t>
      </w:r>
      <w:r w:rsidRPr="005D73F1">
        <w:rPr>
          <w:rFonts w:ascii="Times New Roman" w:eastAsia="Times New Roman" w:hAnsi="Times New Roman" w:cs="Times New Roman"/>
          <w:b/>
          <w:bCs/>
          <w:i/>
          <w:color w:val="auto"/>
          <w:sz w:val="24"/>
          <w:szCs w:val="24"/>
          <w:lang w:val="uk-UA" w:eastAsia="uk-UA"/>
        </w:rPr>
        <w:t>процедуру організації  проведення конкурсу з визначення проектних пропозицій та їх тематичний напрям</w:t>
      </w:r>
    </w:p>
    <w:p w:rsidR="003C582C" w:rsidRDefault="003C582C" w:rsidP="00BF1934">
      <w:pPr>
        <w:pStyle w:val="Default"/>
        <w:ind w:left="5103"/>
        <w:rPr>
          <w:rFonts w:ascii="Times New Roman" w:hAnsi="Times New Roman" w:cs="Times New Roman"/>
          <w:b/>
          <w:bCs/>
          <w:caps/>
          <w:color w:val="auto"/>
          <w:sz w:val="28"/>
          <w:szCs w:val="28"/>
          <w:lang w:val="uk-UA"/>
        </w:rPr>
      </w:pPr>
    </w:p>
    <w:p w:rsidR="003C582C" w:rsidRPr="000A6221" w:rsidRDefault="003C582C" w:rsidP="00BF1934">
      <w:pPr>
        <w:pStyle w:val="Default"/>
        <w:jc w:val="center"/>
        <w:rPr>
          <w:rFonts w:ascii="Times New Roman" w:hAnsi="Times New Roman" w:cs="Times New Roman"/>
          <w:b/>
          <w:bCs/>
          <w:caps/>
          <w:color w:val="auto"/>
          <w:sz w:val="28"/>
          <w:szCs w:val="28"/>
          <w:lang w:val="uk-UA"/>
        </w:rPr>
      </w:pPr>
      <w:r w:rsidRPr="000A6221">
        <w:rPr>
          <w:rFonts w:ascii="Times New Roman" w:hAnsi="Times New Roman" w:cs="Times New Roman"/>
          <w:b/>
          <w:sz w:val="28"/>
          <w:szCs w:val="28"/>
          <w:shd w:val="clear" w:color="auto" w:fill="FFFFFF"/>
          <w:lang w:val="uk-UA"/>
        </w:rPr>
        <w:t>К</w:t>
      </w:r>
      <w:proofErr w:type="spellStart"/>
      <w:r w:rsidRPr="000A6221">
        <w:rPr>
          <w:rFonts w:ascii="Times New Roman" w:hAnsi="Times New Roman" w:cs="Times New Roman"/>
          <w:b/>
          <w:sz w:val="28"/>
          <w:szCs w:val="28"/>
          <w:shd w:val="clear" w:color="auto" w:fill="FFFFFF"/>
        </w:rPr>
        <w:t>ошториспроектноїпропозиції</w:t>
      </w:r>
      <w:proofErr w:type="spellEnd"/>
      <w:r w:rsidRPr="000A6221">
        <w:rPr>
          <w:rFonts w:ascii="Times New Roman" w:hAnsi="Times New Roman" w:cs="Times New Roman"/>
          <w:b/>
          <w:bCs/>
          <w:caps/>
          <w:color w:val="auto"/>
          <w:sz w:val="28"/>
          <w:szCs w:val="28"/>
          <w:lang w:val="uk-UA"/>
        </w:rPr>
        <w:t>**</w:t>
      </w:r>
    </w:p>
    <w:p w:rsidR="003C582C" w:rsidRPr="000A6221" w:rsidRDefault="003C582C" w:rsidP="00BF1934">
      <w:pPr>
        <w:pStyle w:val="Default"/>
        <w:ind w:right="340"/>
        <w:rPr>
          <w:rFonts w:ascii="Times New Roman" w:hAnsi="Times New Roman" w:cs="Times New Roman"/>
          <w:b/>
          <w:sz w:val="28"/>
          <w:szCs w:val="28"/>
        </w:rPr>
      </w:pPr>
    </w:p>
    <w:tbl>
      <w:tblPr>
        <w:tblW w:w="10189" w:type="dxa"/>
        <w:tblInd w:w="-3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722"/>
        <w:gridCol w:w="4972"/>
        <w:gridCol w:w="1701"/>
        <w:gridCol w:w="1390"/>
        <w:gridCol w:w="1404"/>
      </w:tblGrid>
      <w:tr w:rsidR="003C582C" w:rsidRPr="00A5705C" w:rsidTr="005A3C0B">
        <w:trPr>
          <w:trHeight w:val="20"/>
          <w:tblHeader/>
        </w:trPr>
        <w:tc>
          <w:tcPr>
            <w:tcW w:w="722"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3C582C" w:rsidRPr="00A5705C" w:rsidRDefault="003C582C" w:rsidP="00BF1934">
            <w:pPr>
              <w:pStyle w:val="TableStyle1"/>
              <w:jc w:val="center"/>
              <w:rPr>
                <w:rFonts w:ascii="Times New Roman" w:hAnsi="Times New Roman" w:cs="Times New Roman"/>
                <w:sz w:val="28"/>
                <w:szCs w:val="28"/>
              </w:rPr>
            </w:pPr>
            <w:r w:rsidRPr="00A5705C">
              <w:rPr>
                <w:rFonts w:ascii="Times New Roman" w:hAnsi="Times New Roman" w:cs="Times New Roman"/>
                <w:color w:val="auto"/>
                <w:sz w:val="28"/>
                <w:szCs w:val="28"/>
                <w:lang w:val="uk-UA"/>
              </w:rPr>
              <w:t>№</w:t>
            </w:r>
          </w:p>
          <w:p w:rsidR="003C582C" w:rsidRPr="00A5705C" w:rsidRDefault="003C582C" w:rsidP="00BF1934">
            <w:pPr>
              <w:pStyle w:val="TableStyle1"/>
              <w:jc w:val="center"/>
              <w:rPr>
                <w:rFonts w:ascii="Times New Roman" w:hAnsi="Times New Roman" w:cs="Times New Roman"/>
                <w:sz w:val="28"/>
                <w:szCs w:val="28"/>
              </w:rPr>
            </w:pPr>
            <w:r w:rsidRPr="00A5705C">
              <w:rPr>
                <w:rFonts w:ascii="Times New Roman" w:hAnsi="Times New Roman" w:cs="Times New Roman"/>
                <w:color w:val="auto"/>
                <w:sz w:val="28"/>
                <w:szCs w:val="28"/>
                <w:lang w:val="uk-UA"/>
              </w:rPr>
              <w:t>п/</w:t>
            </w:r>
            <w:proofErr w:type="spellStart"/>
            <w:r w:rsidRPr="00A5705C">
              <w:rPr>
                <w:rFonts w:ascii="Times New Roman" w:hAnsi="Times New Roman" w:cs="Times New Roman"/>
                <w:color w:val="auto"/>
                <w:sz w:val="28"/>
                <w:szCs w:val="28"/>
                <w:lang w:val="uk-UA"/>
              </w:rPr>
              <w:t>п</w:t>
            </w:r>
            <w:proofErr w:type="spellEnd"/>
          </w:p>
        </w:tc>
        <w:tc>
          <w:tcPr>
            <w:tcW w:w="4972"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3C582C" w:rsidRPr="00A5705C" w:rsidRDefault="003C582C" w:rsidP="00BF1934">
            <w:pPr>
              <w:pStyle w:val="TableStyle1"/>
              <w:jc w:val="center"/>
              <w:rPr>
                <w:rFonts w:ascii="Times New Roman" w:hAnsi="Times New Roman" w:cs="Times New Roman"/>
                <w:sz w:val="28"/>
                <w:szCs w:val="28"/>
              </w:rPr>
            </w:pPr>
            <w:r w:rsidRPr="00A5705C">
              <w:rPr>
                <w:rFonts w:ascii="Times New Roman" w:hAnsi="Times New Roman" w:cs="Times New Roman"/>
                <w:color w:val="auto"/>
                <w:sz w:val="28"/>
                <w:szCs w:val="28"/>
                <w:lang w:val="uk-UA"/>
              </w:rPr>
              <w:t>Найменування товарів (робіт, послуг)</w:t>
            </w:r>
          </w:p>
        </w:tc>
        <w:tc>
          <w:tcPr>
            <w:tcW w:w="1701"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3C582C" w:rsidRPr="00A5705C" w:rsidRDefault="003C582C" w:rsidP="00BF1934">
            <w:pPr>
              <w:pStyle w:val="TableStyle1"/>
              <w:jc w:val="center"/>
              <w:rPr>
                <w:rFonts w:ascii="Times New Roman" w:hAnsi="Times New Roman" w:cs="Times New Roman"/>
                <w:sz w:val="28"/>
                <w:szCs w:val="28"/>
              </w:rPr>
            </w:pPr>
            <w:r w:rsidRPr="00A5705C">
              <w:rPr>
                <w:rFonts w:ascii="Times New Roman" w:hAnsi="Times New Roman" w:cs="Times New Roman"/>
                <w:color w:val="auto"/>
                <w:sz w:val="28"/>
                <w:szCs w:val="28"/>
                <w:lang w:val="uk-UA"/>
              </w:rPr>
              <w:t>Кількість, од.</w:t>
            </w:r>
          </w:p>
        </w:tc>
        <w:tc>
          <w:tcPr>
            <w:tcW w:w="1390"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3C582C" w:rsidRPr="00A5705C" w:rsidRDefault="003C582C" w:rsidP="00BF1934">
            <w:pPr>
              <w:pStyle w:val="TableStyle1"/>
              <w:jc w:val="center"/>
              <w:rPr>
                <w:rFonts w:ascii="Times New Roman" w:hAnsi="Times New Roman" w:cs="Times New Roman"/>
                <w:sz w:val="28"/>
                <w:szCs w:val="28"/>
              </w:rPr>
            </w:pPr>
            <w:r w:rsidRPr="00A5705C">
              <w:rPr>
                <w:rFonts w:ascii="Times New Roman" w:hAnsi="Times New Roman" w:cs="Times New Roman"/>
                <w:color w:val="auto"/>
                <w:sz w:val="28"/>
                <w:szCs w:val="28"/>
                <w:lang w:val="uk-UA"/>
              </w:rPr>
              <w:t>Ціна за одиницю, грн.</w:t>
            </w:r>
          </w:p>
        </w:tc>
        <w:tc>
          <w:tcPr>
            <w:tcW w:w="1404"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3C582C" w:rsidRPr="00A5705C" w:rsidRDefault="003C582C" w:rsidP="00BF1934">
            <w:pPr>
              <w:pStyle w:val="TableStyle1"/>
              <w:jc w:val="center"/>
              <w:rPr>
                <w:rFonts w:ascii="Times New Roman" w:hAnsi="Times New Roman" w:cs="Times New Roman"/>
                <w:sz w:val="28"/>
                <w:szCs w:val="28"/>
              </w:rPr>
            </w:pPr>
            <w:r w:rsidRPr="00A5705C">
              <w:rPr>
                <w:rFonts w:ascii="Times New Roman" w:hAnsi="Times New Roman" w:cs="Times New Roman"/>
                <w:color w:val="auto"/>
                <w:sz w:val="28"/>
                <w:szCs w:val="28"/>
                <w:lang w:val="uk-UA"/>
              </w:rPr>
              <w:t>Вартість, грн.</w:t>
            </w:r>
          </w:p>
        </w:tc>
      </w:tr>
      <w:tr w:rsidR="003C582C" w:rsidRPr="00A5705C" w:rsidTr="005A3C0B">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582C" w:rsidRPr="00A5705C" w:rsidRDefault="003C582C" w:rsidP="00BF1934">
            <w:pPr>
              <w:rPr>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582C" w:rsidRPr="00A5705C" w:rsidRDefault="003C582C" w:rsidP="00BF1934">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582C" w:rsidRPr="00A5705C" w:rsidRDefault="003C582C" w:rsidP="00BF1934">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582C" w:rsidRPr="00A5705C" w:rsidRDefault="003C582C" w:rsidP="00BF1934">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582C" w:rsidRPr="00A5705C" w:rsidRDefault="003C582C" w:rsidP="00BF1934">
            <w:pPr>
              <w:rPr>
                <w:sz w:val="28"/>
                <w:szCs w:val="28"/>
              </w:rPr>
            </w:pPr>
          </w:p>
        </w:tc>
      </w:tr>
      <w:tr w:rsidR="003C582C" w:rsidRPr="00A5705C" w:rsidTr="005A3C0B">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C582C" w:rsidRPr="00A5705C" w:rsidRDefault="003C582C" w:rsidP="00BF1934">
            <w:pPr>
              <w:rPr>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C582C" w:rsidRPr="00A5705C" w:rsidRDefault="003C582C" w:rsidP="00BF1934">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C582C" w:rsidRPr="00A5705C" w:rsidRDefault="003C582C" w:rsidP="00BF1934">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C582C" w:rsidRPr="00A5705C" w:rsidRDefault="003C582C" w:rsidP="00BF1934">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C582C" w:rsidRPr="00A5705C" w:rsidRDefault="003C582C" w:rsidP="00BF1934">
            <w:pPr>
              <w:rPr>
                <w:sz w:val="28"/>
                <w:szCs w:val="28"/>
              </w:rPr>
            </w:pPr>
          </w:p>
        </w:tc>
      </w:tr>
      <w:tr w:rsidR="003C582C" w:rsidRPr="00A5705C" w:rsidTr="005A3C0B">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582C" w:rsidRPr="00A5705C" w:rsidRDefault="003C582C" w:rsidP="00BF1934">
            <w:pPr>
              <w:rPr>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582C" w:rsidRPr="00A5705C" w:rsidRDefault="003C582C" w:rsidP="00BF1934">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582C" w:rsidRPr="00A5705C" w:rsidRDefault="003C582C" w:rsidP="00BF1934">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582C" w:rsidRPr="00A5705C" w:rsidRDefault="003C582C" w:rsidP="00BF1934">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582C" w:rsidRPr="00A5705C" w:rsidRDefault="003C582C" w:rsidP="00BF1934">
            <w:pPr>
              <w:rPr>
                <w:sz w:val="28"/>
                <w:szCs w:val="28"/>
              </w:rPr>
            </w:pPr>
          </w:p>
        </w:tc>
      </w:tr>
      <w:tr w:rsidR="003C582C" w:rsidRPr="00A5705C" w:rsidTr="005A3C0B">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C582C" w:rsidRPr="00A5705C" w:rsidRDefault="003C582C" w:rsidP="00BF1934">
            <w:pPr>
              <w:rPr>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C582C" w:rsidRPr="00A5705C" w:rsidRDefault="003C582C" w:rsidP="00BF1934">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C582C" w:rsidRPr="00A5705C" w:rsidRDefault="003C582C" w:rsidP="00BF1934">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C582C" w:rsidRPr="00A5705C" w:rsidRDefault="003C582C" w:rsidP="00BF1934">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C582C" w:rsidRPr="00A5705C" w:rsidRDefault="003C582C" w:rsidP="00BF1934">
            <w:pPr>
              <w:rPr>
                <w:sz w:val="28"/>
                <w:szCs w:val="28"/>
              </w:rPr>
            </w:pPr>
          </w:p>
        </w:tc>
      </w:tr>
      <w:tr w:rsidR="003C582C" w:rsidRPr="00A5705C" w:rsidTr="005A3C0B">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582C" w:rsidRPr="00A5705C" w:rsidRDefault="003C582C" w:rsidP="00BF1934">
            <w:pPr>
              <w:rPr>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582C" w:rsidRPr="00A5705C" w:rsidRDefault="003C582C" w:rsidP="00BF1934">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582C" w:rsidRPr="00A5705C" w:rsidRDefault="003C582C" w:rsidP="00BF1934">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582C" w:rsidRPr="00A5705C" w:rsidRDefault="003C582C" w:rsidP="00BF1934">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582C" w:rsidRPr="00A5705C" w:rsidRDefault="003C582C" w:rsidP="00BF1934">
            <w:pPr>
              <w:rPr>
                <w:sz w:val="28"/>
                <w:szCs w:val="28"/>
              </w:rPr>
            </w:pPr>
          </w:p>
        </w:tc>
      </w:tr>
      <w:tr w:rsidR="003C582C" w:rsidRPr="00A5705C" w:rsidTr="005A3C0B">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C582C" w:rsidRPr="00A5705C" w:rsidRDefault="003C582C" w:rsidP="00BF1934">
            <w:pPr>
              <w:rPr>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C582C" w:rsidRPr="00A5705C" w:rsidRDefault="003C582C" w:rsidP="00BF1934">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C582C" w:rsidRPr="00A5705C" w:rsidRDefault="003C582C" w:rsidP="00BF1934">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C582C" w:rsidRPr="00A5705C" w:rsidRDefault="003C582C" w:rsidP="00BF1934">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C582C" w:rsidRPr="00A5705C" w:rsidRDefault="003C582C" w:rsidP="00BF1934">
            <w:pPr>
              <w:rPr>
                <w:sz w:val="28"/>
                <w:szCs w:val="28"/>
              </w:rPr>
            </w:pPr>
          </w:p>
        </w:tc>
      </w:tr>
      <w:tr w:rsidR="003C582C" w:rsidRPr="00A5705C" w:rsidTr="005A3C0B">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582C" w:rsidRPr="00A5705C" w:rsidRDefault="003C582C" w:rsidP="00BF1934">
            <w:pPr>
              <w:rPr>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582C" w:rsidRPr="00A5705C" w:rsidRDefault="003C582C" w:rsidP="00BF1934">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582C" w:rsidRPr="00A5705C" w:rsidRDefault="003C582C" w:rsidP="00BF1934">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582C" w:rsidRPr="00A5705C" w:rsidRDefault="003C582C" w:rsidP="00BF1934">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582C" w:rsidRPr="00A5705C" w:rsidRDefault="003C582C" w:rsidP="00BF1934">
            <w:pPr>
              <w:rPr>
                <w:sz w:val="28"/>
                <w:szCs w:val="28"/>
              </w:rPr>
            </w:pPr>
          </w:p>
        </w:tc>
      </w:tr>
      <w:tr w:rsidR="003C582C" w:rsidRPr="00A5705C" w:rsidTr="005A3C0B">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C582C" w:rsidRPr="00A5705C" w:rsidRDefault="003C582C" w:rsidP="00BF1934">
            <w:pPr>
              <w:rPr>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C582C" w:rsidRPr="00A5705C" w:rsidRDefault="003C582C" w:rsidP="00BF1934">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C582C" w:rsidRPr="00A5705C" w:rsidRDefault="003C582C" w:rsidP="00BF1934">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C582C" w:rsidRPr="00A5705C" w:rsidRDefault="003C582C" w:rsidP="00BF1934">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C582C" w:rsidRPr="00A5705C" w:rsidRDefault="003C582C" w:rsidP="00BF1934">
            <w:pPr>
              <w:rPr>
                <w:sz w:val="28"/>
                <w:szCs w:val="28"/>
              </w:rPr>
            </w:pPr>
          </w:p>
        </w:tc>
      </w:tr>
      <w:tr w:rsidR="003C582C" w:rsidRPr="00A5705C" w:rsidTr="005A3C0B">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582C" w:rsidRPr="00A5705C" w:rsidRDefault="003C582C" w:rsidP="00BF1934">
            <w:pPr>
              <w:rPr>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582C" w:rsidRPr="00A5705C" w:rsidRDefault="003C582C" w:rsidP="00BF1934">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582C" w:rsidRPr="00A5705C" w:rsidRDefault="003C582C" w:rsidP="00BF1934">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582C" w:rsidRPr="00A5705C" w:rsidRDefault="003C582C" w:rsidP="00BF1934">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582C" w:rsidRPr="00A5705C" w:rsidRDefault="003C582C" w:rsidP="00BF1934">
            <w:pPr>
              <w:rPr>
                <w:sz w:val="28"/>
                <w:szCs w:val="28"/>
              </w:rPr>
            </w:pPr>
          </w:p>
        </w:tc>
      </w:tr>
      <w:tr w:rsidR="003C582C" w:rsidRPr="00A5705C" w:rsidTr="005A3C0B">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C582C" w:rsidRPr="00A5705C" w:rsidRDefault="003C582C" w:rsidP="00BF1934">
            <w:pPr>
              <w:rPr>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C582C" w:rsidRPr="00A5705C" w:rsidRDefault="003C582C" w:rsidP="00BF1934">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C582C" w:rsidRPr="00A5705C" w:rsidRDefault="003C582C" w:rsidP="00BF1934">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C582C" w:rsidRPr="00A5705C" w:rsidRDefault="003C582C" w:rsidP="00BF1934">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C582C" w:rsidRPr="00A5705C" w:rsidRDefault="003C582C" w:rsidP="00BF1934">
            <w:pPr>
              <w:rPr>
                <w:sz w:val="28"/>
                <w:szCs w:val="28"/>
              </w:rPr>
            </w:pPr>
          </w:p>
        </w:tc>
      </w:tr>
      <w:tr w:rsidR="003C582C" w:rsidRPr="00A5705C" w:rsidTr="005A3C0B">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582C" w:rsidRPr="00A5705C" w:rsidRDefault="003C582C" w:rsidP="00BF1934">
            <w:pPr>
              <w:rPr>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582C" w:rsidRPr="00A5705C" w:rsidRDefault="003C582C" w:rsidP="00BF1934">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582C" w:rsidRPr="00A5705C" w:rsidRDefault="003C582C" w:rsidP="00BF1934">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582C" w:rsidRPr="00A5705C" w:rsidRDefault="003C582C" w:rsidP="00BF1934">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582C" w:rsidRPr="00A5705C" w:rsidRDefault="003C582C" w:rsidP="00BF1934">
            <w:pPr>
              <w:rPr>
                <w:sz w:val="28"/>
                <w:szCs w:val="28"/>
              </w:rPr>
            </w:pPr>
          </w:p>
        </w:tc>
      </w:tr>
      <w:tr w:rsidR="003C582C" w:rsidRPr="00A5705C" w:rsidTr="005A3C0B">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C582C" w:rsidRPr="00A5705C" w:rsidRDefault="003C582C" w:rsidP="00BF1934">
            <w:pPr>
              <w:rPr>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C582C" w:rsidRPr="00A5705C" w:rsidRDefault="003C582C" w:rsidP="00BF1934">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C582C" w:rsidRPr="00A5705C" w:rsidRDefault="003C582C" w:rsidP="00BF1934">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C582C" w:rsidRPr="00A5705C" w:rsidRDefault="003C582C" w:rsidP="00BF1934">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C582C" w:rsidRPr="00A5705C" w:rsidRDefault="003C582C" w:rsidP="00BF1934">
            <w:pPr>
              <w:rPr>
                <w:sz w:val="28"/>
                <w:szCs w:val="28"/>
              </w:rPr>
            </w:pPr>
          </w:p>
        </w:tc>
      </w:tr>
      <w:tr w:rsidR="003C582C" w:rsidRPr="00A5705C" w:rsidTr="005A3C0B">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582C" w:rsidRPr="00A5705C" w:rsidRDefault="003C582C" w:rsidP="00BF1934">
            <w:pPr>
              <w:rPr>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582C" w:rsidRPr="00A5705C" w:rsidRDefault="003C582C" w:rsidP="00BF1934">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582C" w:rsidRPr="00A5705C" w:rsidRDefault="003C582C" w:rsidP="00BF1934">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582C" w:rsidRPr="00A5705C" w:rsidRDefault="003C582C" w:rsidP="00BF1934">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582C" w:rsidRPr="00A5705C" w:rsidRDefault="003C582C" w:rsidP="00BF1934">
            <w:pPr>
              <w:rPr>
                <w:sz w:val="28"/>
                <w:szCs w:val="28"/>
              </w:rPr>
            </w:pPr>
          </w:p>
        </w:tc>
      </w:tr>
      <w:tr w:rsidR="003C582C" w:rsidRPr="00A5705C" w:rsidTr="005A3C0B">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C582C" w:rsidRPr="00A5705C" w:rsidRDefault="003C582C" w:rsidP="00BF1934">
            <w:pPr>
              <w:rPr>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C582C" w:rsidRPr="00A5705C" w:rsidRDefault="003C582C" w:rsidP="00BF1934">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C582C" w:rsidRPr="00A5705C" w:rsidRDefault="003C582C" w:rsidP="00BF1934">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C582C" w:rsidRPr="00A5705C" w:rsidRDefault="003C582C" w:rsidP="00BF1934">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C582C" w:rsidRPr="00A5705C" w:rsidRDefault="003C582C" w:rsidP="00BF1934">
            <w:pPr>
              <w:rPr>
                <w:sz w:val="28"/>
                <w:szCs w:val="28"/>
              </w:rPr>
            </w:pPr>
          </w:p>
        </w:tc>
      </w:tr>
      <w:tr w:rsidR="003C582C" w:rsidRPr="00A5705C" w:rsidTr="005A3C0B">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582C" w:rsidRPr="00A5705C" w:rsidRDefault="003C582C" w:rsidP="00BF1934">
            <w:pPr>
              <w:rPr>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582C" w:rsidRPr="00A5705C" w:rsidRDefault="003C582C" w:rsidP="00BF1934">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582C" w:rsidRPr="00A5705C" w:rsidRDefault="003C582C" w:rsidP="00BF1934">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582C" w:rsidRPr="00A5705C" w:rsidRDefault="003C582C" w:rsidP="00BF1934">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582C" w:rsidRPr="00A5705C" w:rsidRDefault="003C582C" w:rsidP="00BF1934">
            <w:pPr>
              <w:rPr>
                <w:sz w:val="28"/>
                <w:szCs w:val="28"/>
              </w:rPr>
            </w:pPr>
          </w:p>
        </w:tc>
      </w:tr>
      <w:tr w:rsidR="003C582C" w:rsidRPr="00A5705C" w:rsidTr="005A3C0B">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C582C" w:rsidRPr="00A5705C" w:rsidRDefault="003C582C" w:rsidP="00BF1934">
            <w:pPr>
              <w:rPr>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C582C" w:rsidRPr="00A5705C" w:rsidRDefault="003C582C" w:rsidP="00BF1934">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C582C" w:rsidRPr="00A5705C" w:rsidRDefault="003C582C" w:rsidP="00BF1934">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C582C" w:rsidRPr="00A5705C" w:rsidRDefault="003C582C" w:rsidP="00BF1934">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C582C" w:rsidRPr="00A5705C" w:rsidRDefault="003C582C" w:rsidP="00BF1934">
            <w:pPr>
              <w:rPr>
                <w:sz w:val="28"/>
                <w:szCs w:val="28"/>
              </w:rPr>
            </w:pPr>
          </w:p>
        </w:tc>
      </w:tr>
      <w:tr w:rsidR="003C582C" w:rsidRPr="00A5705C" w:rsidTr="005A3C0B">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582C" w:rsidRPr="00A5705C" w:rsidRDefault="003C582C" w:rsidP="00BF1934">
            <w:pPr>
              <w:rPr>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582C" w:rsidRPr="00A5705C" w:rsidRDefault="003C582C" w:rsidP="00BF1934">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582C" w:rsidRPr="00A5705C" w:rsidRDefault="003C582C" w:rsidP="00BF1934">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582C" w:rsidRPr="00A5705C" w:rsidRDefault="003C582C" w:rsidP="00BF1934">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582C" w:rsidRPr="00A5705C" w:rsidRDefault="003C582C" w:rsidP="00BF1934">
            <w:pPr>
              <w:rPr>
                <w:sz w:val="28"/>
                <w:szCs w:val="28"/>
              </w:rPr>
            </w:pPr>
          </w:p>
        </w:tc>
      </w:tr>
      <w:tr w:rsidR="003C582C" w:rsidRPr="00A5705C" w:rsidTr="005A3C0B">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C582C" w:rsidRPr="00A5705C" w:rsidRDefault="003C582C" w:rsidP="00BF1934">
            <w:pPr>
              <w:rPr>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C582C" w:rsidRPr="00A5705C" w:rsidRDefault="003C582C" w:rsidP="00BF1934">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C582C" w:rsidRPr="00A5705C" w:rsidRDefault="003C582C" w:rsidP="00BF1934">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C582C" w:rsidRPr="00A5705C" w:rsidRDefault="003C582C" w:rsidP="00BF1934">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3C582C" w:rsidRPr="00A5705C" w:rsidRDefault="003C582C" w:rsidP="00BF1934">
            <w:pPr>
              <w:rPr>
                <w:sz w:val="28"/>
                <w:szCs w:val="28"/>
              </w:rPr>
            </w:pPr>
          </w:p>
        </w:tc>
      </w:tr>
      <w:tr w:rsidR="003C582C" w:rsidRPr="00A5705C" w:rsidTr="005A3C0B">
        <w:trPr>
          <w:trHeight w:val="20"/>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582C" w:rsidRPr="00A5705C" w:rsidRDefault="003C582C" w:rsidP="00BF1934">
            <w:pPr>
              <w:rPr>
                <w:sz w:val="28"/>
                <w:szCs w:val="28"/>
              </w:rPr>
            </w:pPr>
          </w:p>
        </w:tc>
        <w:tc>
          <w:tcPr>
            <w:tcW w:w="49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582C" w:rsidRPr="00A5705C" w:rsidRDefault="003C582C" w:rsidP="00BF1934">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582C" w:rsidRPr="00A5705C" w:rsidRDefault="003C582C" w:rsidP="00BF1934">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582C" w:rsidRPr="00A5705C" w:rsidRDefault="003C582C" w:rsidP="00BF1934">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582C" w:rsidRPr="00A5705C" w:rsidRDefault="003C582C" w:rsidP="00BF1934">
            <w:pPr>
              <w:rPr>
                <w:sz w:val="28"/>
                <w:szCs w:val="28"/>
              </w:rPr>
            </w:pPr>
          </w:p>
        </w:tc>
      </w:tr>
      <w:tr w:rsidR="003C582C" w:rsidRPr="00A5705C" w:rsidTr="005A3C0B">
        <w:trPr>
          <w:trHeight w:val="20"/>
        </w:trPr>
        <w:tc>
          <w:tcPr>
            <w:tcW w:w="722" w:type="dxa"/>
            <w:tcBorders>
              <w:top w:val="single" w:sz="8" w:space="0" w:color="000000"/>
              <w:left w:val="nil"/>
              <w:bottom w:val="nil"/>
              <w:right w:val="nil"/>
            </w:tcBorders>
            <w:shd w:val="clear" w:color="auto" w:fill="auto"/>
            <w:tcMar>
              <w:top w:w="80" w:type="dxa"/>
              <w:left w:w="80" w:type="dxa"/>
              <w:bottom w:w="80" w:type="dxa"/>
              <w:right w:w="80" w:type="dxa"/>
            </w:tcMar>
          </w:tcPr>
          <w:p w:rsidR="003C582C" w:rsidRPr="00A5705C" w:rsidRDefault="003C582C" w:rsidP="00BF1934">
            <w:pPr>
              <w:rPr>
                <w:sz w:val="28"/>
                <w:szCs w:val="28"/>
              </w:rPr>
            </w:pPr>
          </w:p>
        </w:tc>
        <w:tc>
          <w:tcPr>
            <w:tcW w:w="4972" w:type="dxa"/>
            <w:tcBorders>
              <w:top w:val="single" w:sz="8" w:space="0" w:color="000000"/>
              <w:left w:val="nil"/>
              <w:bottom w:val="nil"/>
              <w:right w:val="nil"/>
            </w:tcBorders>
            <w:shd w:val="clear" w:color="auto" w:fill="auto"/>
            <w:tcMar>
              <w:top w:w="80" w:type="dxa"/>
              <w:left w:w="80" w:type="dxa"/>
              <w:bottom w:w="80" w:type="dxa"/>
              <w:right w:w="80" w:type="dxa"/>
            </w:tcMar>
          </w:tcPr>
          <w:p w:rsidR="003C582C" w:rsidRPr="00A5705C" w:rsidRDefault="003C582C" w:rsidP="00BF1934">
            <w:pPr>
              <w:rPr>
                <w:sz w:val="28"/>
                <w:szCs w:val="28"/>
              </w:rPr>
            </w:pPr>
          </w:p>
        </w:tc>
        <w:tc>
          <w:tcPr>
            <w:tcW w:w="1701" w:type="dxa"/>
            <w:tcBorders>
              <w:top w:val="single" w:sz="8" w:space="0" w:color="000000"/>
              <w:left w:val="nil"/>
              <w:bottom w:val="nil"/>
              <w:right w:val="nil"/>
            </w:tcBorders>
            <w:shd w:val="clear" w:color="auto" w:fill="auto"/>
            <w:tcMar>
              <w:top w:w="80" w:type="dxa"/>
              <w:left w:w="80" w:type="dxa"/>
              <w:bottom w:w="80" w:type="dxa"/>
              <w:right w:w="80" w:type="dxa"/>
            </w:tcMar>
          </w:tcPr>
          <w:p w:rsidR="003C582C" w:rsidRPr="00A5705C" w:rsidRDefault="003C582C" w:rsidP="00BF1934">
            <w:pPr>
              <w:rPr>
                <w:sz w:val="28"/>
                <w:szCs w:val="28"/>
              </w:rPr>
            </w:pPr>
          </w:p>
        </w:tc>
        <w:tc>
          <w:tcPr>
            <w:tcW w:w="1390"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center"/>
          </w:tcPr>
          <w:p w:rsidR="003C582C" w:rsidRPr="00A5705C" w:rsidRDefault="003C582C" w:rsidP="00BF1934">
            <w:pPr>
              <w:pStyle w:val="TableStyle1"/>
              <w:jc w:val="right"/>
              <w:rPr>
                <w:rFonts w:ascii="Times New Roman" w:hAnsi="Times New Roman" w:cs="Times New Roman"/>
                <w:sz w:val="28"/>
                <w:szCs w:val="28"/>
              </w:rPr>
            </w:pPr>
            <w:r w:rsidRPr="00A5705C">
              <w:rPr>
                <w:rFonts w:ascii="Times New Roman" w:hAnsi="Times New Roman" w:cs="Times New Roman"/>
                <w:color w:val="auto"/>
                <w:sz w:val="28"/>
                <w:szCs w:val="28"/>
                <w:lang w:val="uk-UA"/>
              </w:rPr>
              <w:t>Всього:</w:t>
            </w: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582C" w:rsidRPr="00A5705C" w:rsidRDefault="003C582C" w:rsidP="00BF1934">
            <w:pPr>
              <w:rPr>
                <w:sz w:val="28"/>
                <w:szCs w:val="28"/>
              </w:rPr>
            </w:pPr>
          </w:p>
        </w:tc>
      </w:tr>
    </w:tbl>
    <w:p w:rsidR="003C582C" w:rsidRPr="00A5705C" w:rsidRDefault="003C582C" w:rsidP="00BF1934">
      <w:pPr>
        <w:pStyle w:val="Default"/>
        <w:ind w:right="340"/>
        <w:rPr>
          <w:rFonts w:ascii="Times New Roman" w:hAnsi="Times New Roman" w:cs="Times New Roman"/>
          <w:sz w:val="28"/>
          <w:szCs w:val="28"/>
        </w:rPr>
      </w:pPr>
    </w:p>
    <w:p w:rsidR="003C582C" w:rsidRPr="00A5705C" w:rsidRDefault="003C582C" w:rsidP="00BF1934">
      <w:pPr>
        <w:pStyle w:val="Default"/>
        <w:ind w:right="-1"/>
        <w:jc w:val="both"/>
        <w:rPr>
          <w:rFonts w:ascii="Times New Roman" w:hAnsi="Times New Roman" w:cs="Times New Roman"/>
          <w:sz w:val="28"/>
          <w:szCs w:val="28"/>
          <w:lang w:val="uk-UA"/>
        </w:rPr>
      </w:pPr>
      <w:r w:rsidRPr="00A5705C">
        <w:rPr>
          <w:rFonts w:ascii="Times New Roman" w:hAnsi="Times New Roman" w:cs="Times New Roman"/>
          <w:sz w:val="28"/>
          <w:szCs w:val="28"/>
          <w:lang w:val="uk-UA"/>
        </w:rPr>
        <w:t xml:space="preserve">** До </w:t>
      </w:r>
      <w:r>
        <w:rPr>
          <w:rFonts w:ascii="Times New Roman" w:hAnsi="Times New Roman" w:cs="Times New Roman"/>
          <w:sz w:val="28"/>
          <w:szCs w:val="28"/>
          <w:lang w:val="uk-UA"/>
        </w:rPr>
        <w:t>кошторису</w:t>
      </w:r>
      <w:r w:rsidRPr="00A5705C">
        <w:rPr>
          <w:rFonts w:ascii="Times New Roman" w:hAnsi="Times New Roman" w:cs="Times New Roman"/>
          <w:sz w:val="28"/>
          <w:szCs w:val="28"/>
          <w:lang w:val="uk-UA"/>
        </w:rPr>
        <w:t xml:space="preserve"> проекту включаються всі види робіт, які необхідно здійснити для реалізації проекту (</w:t>
      </w:r>
      <w:proofErr w:type="spellStart"/>
      <w:r w:rsidRPr="00A5705C">
        <w:rPr>
          <w:rFonts w:ascii="Times New Roman" w:hAnsi="Times New Roman" w:cs="Times New Roman"/>
          <w:sz w:val="28"/>
          <w:szCs w:val="28"/>
          <w:lang w:val="uk-UA"/>
        </w:rPr>
        <w:t>передпроектні</w:t>
      </w:r>
      <w:proofErr w:type="spellEnd"/>
      <w:r w:rsidRPr="00A5705C">
        <w:rPr>
          <w:rFonts w:ascii="Times New Roman" w:hAnsi="Times New Roman" w:cs="Times New Roman"/>
          <w:sz w:val="28"/>
          <w:szCs w:val="28"/>
          <w:lang w:val="uk-UA"/>
        </w:rPr>
        <w:t xml:space="preserve"> дослідження, розробка проектно-</w:t>
      </w:r>
      <w:r w:rsidRPr="00A5705C">
        <w:rPr>
          <w:rFonts w:ascii="Times New Roman" w:hAnsi="Times New Roman" w:cs="Times New Roman"/>
          <w:sz w:val="28"/>
          <w:szCs w:val="28"/>
          <w:lang w:val="uk-UA"/>
        </w:rPr>
        <w:lastRenderedPageBreak/>
        <w:t>кошторисної документації, виконання робіт, закупівля матеріалів, обладнання, технічний нагляд, авторський нагляд та інше)</w:t>
      </w:r>
    </w:p>
    <w:p w:rsidR="003C582C" w:rsidRPr="00A5705C" w:rsidRDefault="003C582C" w:rsidP="00BF1934">
      <w:pPr>
        <w:pStyle w:val="Default"/>
        <w:ind w:right="340"/>
        <w:rPr>
          <w:rFonts w:ascii="Times New Roman" w:hAnsi="Times New Roman" w:cs="Times New Roman"/>
          <w:sz w:val="28"/>
          <w:szCs w:val="28"/>
        </w:rPr>
      </w:pPr>
    </w:p>
    <w:p w:rsidR="003C582C" w:rsidRPr="00A5705C" w:rsidRDefault="003C582C" w:rsidP="00BF1934">
      <w:pPr>
        <w:pStyle w:val="Default"/>
        <w:ind w:right="340"/>
        <w:jc w:val="both"/>
        <w:rPr>
          <w:rFonts w:ascii="Times New Roman" w:hAnsi="Times New Roman" w:cs="Times New Roman"/>
          <w:sz w:val="28"/>
          <w:szCs w:val="28"/>
          <w:vertAlign w:val="subscript"/>
        </w:rPr>
      </w:pPr>
      <w:r w:rsidRPr="00A5705C">
        <w:rPr>
          <w:rFonts w:ascii="Times New Roman" w:hAnsi="Times New Roman" w:cs="Times New Roman"/>
          <w:color w:val="auto"/>
          <w:sz w:val="28"/>
          <w:szCs w:val="28"/>
          <w:vertAlign w:val="subscript"/>
          <w:lang w:val="uk-UA"/>
        </w:rPr>
        <w:t xml:space="preserve">________________                  ___________________________________                            _____________________________                                                            </w:t>
      </w:r>
    </w:p>
    <w:p w:rsidR="003C582C" w:rsidRPr="00A5705C" w:rsidRDefault="003C582C" w:rsidP="00BF1934">
      <w:pPr>
        <w:pStyle w:val="Default"/>
        <w:ind w:right="340"/>
        <w:jc w:val="center"/>
        <w:rPr>
          <w:rFonts w:ascii="Times New Roman" w:hAnsi="Times New Roman" w:cs="Times New Roman"/>
          <w:b/>
          <w:sz w:val="28"/>
          <w:szCs w:val="28"/>
        </w:rPr>
      </w:pPr>
      <w:proofErr w:type="spellStart"/>
      <w:r w:rsidRPr="00A5705C">
        <w:rPr>
          <w:rFonts w:ascii="Times New Roman" w:hAnsi="Times New Roman" w:cs="Times New Roman"/>
          <w:i/>
          <w:color w:val="auto"/>
          <w:sz w:val="28"/>
          <w:szCs w:val="28"/>
          <w:lang w:val="uk-UA"/>
        </w:rPr>
        <w:t>ДатаПідпис</w:t>
      </w:r>
      <w:proofErr w:type="spellEnd"/>
      <w:r w:rsidRPr="00A5705C">
        <w:rPr>
          <w:rFonts w:ascii="Times New Roman" w:hAnsi="Times New Roman" w:cs="Times New Roman"/>
          <w:i/>
          <w:color w:val="auto"/>
          <w:sz w:val="28"/>
          <w:szCs w:val="28"/>
          <w:lang w:val="uk-UA"/>
        </w:rPr>
        <w:t xml:space="preserve"> </w:t>
      </w:r>
      <w:proofErr w:type="spellStart"/>
      <w:r w:rsidRPr="00A5705C">
        <w:rPr>
          <w:rFonts w:ascii="Times New Roman" w:hAnsi="Times New Roman" w:cs="Times New Roman"/>
          <w:i/>
          <w:color w:val="auto"/>
          <w:sz w:val="28"/>
          <w:szCs w:val="28"/>
          <w:lang w:val="uk-UA"/>
        </w:rPr>
        <w:t>автораПІБ</w:t>
      </w:r>
      <w:proofErr w:type="spellEnd"/>
      <w:r w:rsidRPr="00A5705C">
        <w:rPr>
          <w:rFonts w:ascii="Times New Roman" w:hAnsi="Times New Roman" w:cs="Times New Roman"/>
          <w:i/>
          <w:color w:val="auto"/>
          <w:sz w:val="28"/>
          <w:szCs w:val="28"/>
          <w:lang w:val="uk-UA"/>
        </w:rPr>
        <w:t xml:space="preserve"> автора</w:t>
      </w:r>
    </w:p>
    <w:p w:rsidR="003C582C" w:rsidRDefault="003C582C" w:rsidP="00BF1934">
      <w:pPr>
        <w:sectPr w:rsidR="003C582C" w:rsidSect="005A3C0B">
          <w:pgSz w:w="11906" w:h="16838"/>
          <w:pgMar w:top="850" w:right="566" w:bottom="850" w:left="1417" w:header="708" w:footer="708" w:gutter="0"/>
          <w:cols w:space="708"/>
          <w:docGrid w:linePitch="360"/>
        </w:sectPr>
      </w:pPr>
    </w:p>
    <w:p w:rsidR="003C582C" w:rsidRPr="00086B7D" w:rsidRDefault="003C582C" w:rsidP="00BF1934">
      <w:pPr>
        <w:ind w:left="6804" w:hanging="1701"/>
        <w:rPr>
          <w:rFonts w:ascii="Times New Roman" w:hAnsi="Times New Roman" w:cs="Times New Roman"/>
          <w:color w:val="000000"/>
          <w:sz w:val="28"/>
          <w:szCs w:val="28"/>
          <w:shd w:val="clear" w:color="auto" w:fill="FFFFFF"/>
        </w:rPr>
      </w:pPr>
      <w:r w:rsidRPr="00086B7D">
        <w:rPr>
          <w:rFonts w:ascii="Times New Roman" w:hAnsi="Times New Roman" w:cs="Times New Roman"/>
          <w:color w:val="000000"/>
          <w:sz w:val="28"/>
          <w:szCs w:val="28"/>
          <w:shd w:val="clear" w:color="auto" w:fill="FFFFFF"/>
        </w:rPr>
        <w:lastRenderedPageBreak/>
        <w:t>Додаток</w:t>
      </w:r>
      <w:proofErr w:type="gramStart"/>
      <w:r>
        <w:rPr>
          <w:rFonts w:ascii="Times New Roman" w:hAnsi="Times New Roman" w:cs="Times New Roman"/>
          <w:color w:val="000000"/>
          <w:sz w:val="28"/>
          <w:szCs w:val="28"/>
          <w:shd w:val="clear" w:color="auto" w:fill="FFFFFF"/>
        </w:rPr>
        <w:t>4</w:t>
      </w:r>
      <w:proofErr w:type="gramEnd"/>
    </w:p>
    <w:p w:rsidR="003C582C" w:rsidRDefault="003C582C" w:rsidP="00BF1934">
      <w:pPr>
        <w:pStyle w:val="Default"/>
        <w:ind w:left="5103"/>
        <w:rPr>
          <w:rFonts w:ascii="Times New Roman" w:eastAsia="Times New Roman" w:hAnsi="Times New Roman" w:cs="Times New Roman"/>
          <w:b/>
          <w:bCs/>
          <w:i/>
          <w:color w:val="auto"/>
          <w:sz w:val="24"/>
          <w:szCs w:val="24"/>
          <w:lang w:val="uk-UA" w:eastAsia="uk-UA"/>
        </w:rPr>
      </w:pPr>
      <w:r w:rsidRPr="00086B7D">
        <w:rPr>
          <w:rFonts w:ascii="Times New Roman" w:eastAsia="Times New Roman" w:hAnsi="Times New Roman" w:cs="Times New Roman"/>
          <w:b/>
          <w:bCs/>
          <w:i/>
          <w:color w:val="auto"/>
          <w:sz w:val="24"/>
          <w:szCs w:val="24"/>
          <w:lang w:val="uk-UA" w:eastAsia="uk-UA"/>
        </w:rPr>
        <w:t xml:space="preserve">до Положення про </w:t>
      </w:r>
      <w:r w:rsidRPr="005D73F1">
        <w:rPr>
          <w:rFonts w:ascii="Times New Roman" w:eastAsia="Times New Roman" w:hAnsi="Times New Roman" w:cs="Times New Roman"/>
          <w:b/>
          <w:bCs/>
          <w:i/>
          <w:color w:val="auto"/>
          <w:sz w:val="24"/>
          <w:szCs w:val="24"/>
          <w:lang w:val="uk-UA" w:eastAsia="uk-UA"/>
        </w:rPr>
        <w:t>процедуру організації  проведення конкурсу з визначення проектних пропозицій та їх тематичний напрям</w:t>
      </w:r>
    </w:p>
    <w:p w:rsidR="003C582C" w:rsidRDefault="003C582C" w:rsidP="00BF1934">
      <w:pPr>
        <w:rPr>
          <w:rFonts w:ascii="Times New Roman" w:hAnsi="Times New Roman" w:cs="Times New Roman"/>
          <w:color w:val="000000"/>
          <w:sz w:val="28"/>
          <w:szCs w:val="28"/>
          <w:shd w:val="clear" w:color="auto" w:fill="FFFFFF"/>
        </w:rPr>
      </w:pPr>
    </w:p>
    <w:p w:rsidR="003C582C" w:rsidRDefault="003C582C" w:rsidP="00BF1934">
      <w:pPr>
        <w:rPr>
          <w:rFonts w:ascii="Times New Roman" w:hAnsi="Times New Roman" w:cs="Times New Roman"/>
          <w:b/>
          <w:color w:val="000000"/>
          <w:sz w:val="28"/>
          <w:szCs w:val="28"/>
          <w:shd w:val="clear" w:color="auto" w:fill="FFFFFF"/>
        </w:rPr>
      </w:pPr>
      <w:r w:rsidRPr="000A6221">
        <w:rPr>
          <w:rFonts w:ascii="Times New Roman" w:hAnsi="Times New Roman" w:cs="Times New Roman"/>
          <w:b/>
          <w:color w:val="000000"/>
          <w:sz w:val="28"/>
          <w:szCs w:val="28"/>
          <w:shd w:val="clear" w:color="auto" w:fill="FFFFFF"/>
        </w:rPr>
        <w:t xml:space="preserve">Бланк з </w:t>
      </w:r>
      <w:proofErr w:type="spellStart"/>
      <w:proofErr w:type="gramStart"/>
      <w:r w:rsidRPr="000A6221">
        <w:rPr>
          <w:rFonts w:ascii="Times New Roman" w:hAnsi="Times New Roman" w:cs="Times New Roman"/>
          <w:b/>
          <w:color w:val="000000"/>
          <w:sz w:val="28"/>
          <w:szCs w:val="28"/>
          <w:shd w:val="clear" w:color="auto" w:fill="FFFFFF"/>
        </w:rPr>
        <w:t>п</w:t>
      </w:r>
      <w:proofErr w:type="gramEnd"/>
      <w:r w:rsidRPr="000A6221">
        <w:rPr>
          <w:rFonts w:ascii="Times New Roman" w:hAnsi="Times New Roman" w:cs="Times New Roman"/>
          <w:b/>
          <w:color w:val="000000"/>
          <w:sz w:val="28"/>
          <w:szCs w:val="28"/>
          <w:shd w:val="clear" w:color="auto" w:fill="FFFFFF"/>
        </w:rPr>
        <w:t>ідписами</w:t>
      </w:r>
      <w:proofErr w:type="spellEnd"/>
    </w:p>
    <w:p w:rsidR="003C582C" w:rsidRDefault="003C582C" w:rsidP="00BF1934">
      <w:pPr>
        <w:rPr>
          <w:rFonts w:ascii="Times New Roman" w:hAnsi="Times New Roman" w:cs="Times New Roman"/>
          <w:b/>
          <w:color w:val="000000"/>
          <w:sz w:val="28"/>
          <w:szCs w:val="28"/>
          <w:shd w:val="clear" w:color="auto" w:fill="FFFFFF"/>
        </w:rPr>
      </w:pPr>
      <w:proofErr w:type="spellStart"/>
      <w:r w:rsidRPr="000A6221">
        <w:rPr>
          <w:rFonts w:ascii="Times New Roman" w:hAnsi="Times New Roman" w:cs="Times New Roman"/>
          <w:b/>
          <w:color w:val="000000"/>
          <w:sz w:val="28"/>
          <w:szCs w:val="28"/>
          <w:shd w:val="clear" w:color="auto" w:fill="FFFFFF"/>
        </w:rPr>
        <w:t>щонайменше</w:t>
      </w:r>
      <w:proofErr w:type="spellEnd"/>
      <w:r w:rsidRPr="000A6221">
        <w:rPr>
          <w:rFonts w:ascii="Times New Roman" w:hAnsi="Times New Roman" w:cs="Times New Roman"/>
          <w:b/>
          <w:color w:val="000000"/>
          <w:sz w:val="28"/>
          <w:szCs w:val="28"/>
          <w:shd w:val="clear" w:color="auto" w:fill="FFFFFF"/>
        </w:rPr>
        <w:t xml:space="preserve"> 20 </w:t>
      </w:r>
      <w:proofErr w:type="spellStart"/>
      <w:r w:rsidRPr="000A6221">
        <w:rPr>
          <w:rFonts w:ascii="Times New Roman" w:hAnsi="Times New Roman" w:cs="Times New Roman"/>
          <w:b/>
          <w:color w:val="000000"/>
          <w:sz w:val="28"/>
          <w:szCs w:val="28"/>
          <w:shd w:val="clear" w:color="auto" w:fill="FFFFFF"/>
        </w:rPr>
        <w:t>фізичнихосібмешканцівтериторіальноїгромадиміста</w:t>
      </w:r>
      <w:proofErr w:type="spellEnd"/>
      <w:r w:rsidRPr="000A6221">
        <w:rPr>
          <w:rFonts w:ascii="Times New Roman" w:hAnsi="Times New Roman" w:cs="Times New Roman"/>
          <w:b/>
          <w:color w:val="000000"/>
          <w:sz w:val="28"/>
          <w:szCs w:val="28"/>
          <w:shd w:val="clear" w:color="auto" w:fill="FFFFFF"/>
        </w:rPr>
        <w:t xml:space="preserve"> Боярка (</w:t>
      </w:r>
      <w:proofErr w:type="spellStart"/>
      <w:proofErr w:type="gramStart"/>
      <w:r w:rsidRPr="000A6221">
        <w:rPr>
          <w:rFonts w:ascii="Times New Roman" w:hAnsi="Times New Roman" w:cs="Times New Roman"/>
          <w:b/>
          <w:color w:val="000000"/>
          <w:sz w:val="28"/>
          <w:szCs w:val="28"/>
          <w:shd w:val="clear" w:color="auto" w:fill="FFFFFF"/>
        </w:rPr>
        <w:t>окр</w:t>
      </w:r>
      <w:proofErr w:type="gramEnd"/>
      <w:r w:rsidRPr="000A6221">
        <w:rPr>
          <w:rFonts w:ascii="Times New Roman" w:hAnsi="Times New Roman" w:cs="Times New Roman"/>
          <w:b/>
          <w:color w:val="000000"/>
          <w:sz w:val="28"/>
          <w:szCs w:val="28"/>
          <w:shd w:val="clear" w:color="auto" w:fill="FFFFFF"/>
        </w:rPr>
        <w:t>ім</w:t>
      </w:r>
      <w:proofErr w:type="spellEnd"/>
      <w:r w:rsidRPr="000A6221">
        <w:rPr>
          <w:rFonts w:ascii="Times New Roman" w:hAnsi="Times New Roman" w:cs="Times New Roman"/>
          <w:b/>
          <w:color w:val="000000"/>
          <w:sz w:val="28"/>
          <w:szCs w:val="28"/>
          <w:shd w:val="clear" w:color="auto" w:fill="FFFFFF"/>
        </w:rPr>
        <w:t xml:space="preserve"> автора </w:t>
      </w:r>
      <w:proofErr w:type="spellStart"/>
      <w:r w:rsidRPr="000A6221">
        <w:rPr>
          <w:rFonts w:ascii="Times New Roman" w:hAnsi="Times New Roman" w:cs="Times New Roman"/>
          <w:b/>
          <w:color w:val="000000"/>
          <w:sz w:val="28"/>
          <w:szCs w:val="28"/>
          <w:shd w:val="clear" w:color="auto" w:fill="FFFFFF"/>
        </w:rPr>
        <w:t>проектноїпропозиції</w:t>
      </w:r>
      <w:proofErr w:type="spellEnd"/>
      <w:r w:rsidRPr="000A6221">
        <w:rPr>
          <w:rFonts w:ascii="Times New Roman" w:hAnsi="Times New Roman" w:cs="Times New Roman"/>
          <w:b/>
          <w:color w:val="000000"/>
          <w:sz w:val="28"/>
          <w:szCs w:val="28"/>
          <w:shd w:val="clear" w:color="auto" w:fill="FFFFFF"/>
        </w:rPr>
        <w:t xml:space="preserve">) </w:t>
      </w:r>
      <w:proofErr w:type="spellStart"/>
      <w:r w:rsidRPr="000A6221">
        <w:rPr>
          <w:rFonts w:ascii="Times New Roman" w:hAnsi="Times New Roman" w:cs="Times New Roman"/>
          <w:b/>
          <w:color w:val="000000"/>
          <w:sz w:val="28"/>
          <w:szCs w:val="28"/>
          <w:shd w:val="clear" w:color="auto" w:fill="FFFFFF"/>
        </w:rPr>
        <w:t>якіїїпідтримують</w:t>
      </w:r>
      <w:proofErr w:type="spellEnd"/>
    </w:p>
    <w:p w:rsidR="003C582C" w:rsidRDefault="003C582C" w:rsidP="00BF1934">
      <w:pPr>
        <w:ind w:right="-142"/>
        <w:rPr>
          <w:rFonts w:ascii="Times New Roman" w:hAnsi="Times New Roman" w:cs="Times New Roman"/>
          <w:b/>
          <w:color w:val="000000"/>
          <w:sz w:val="28"/>
          <w:szCs w:val="28"/>
          <w:shd w:val="clear" w:color="auto" w:fill="FFFFFF"/>
        </w:rPr>
      </w:pPr>
      <w:proofErr w:type="spellStart"/>
      <w:r>
        <w:rPr>
          <w:rFonts w:ascii="Times New Roman" w:hAnsi="Times New Roman" w:cs="Times New Roman"/>
          <w:b/>
          <w:color w:val="000000"/>
          <w:sz w:val="28"/>
          <w:szCs w:val="28"/>
          <w:shd w:val="clear" w:color="auto" w:fill="FFFFFF"/>
        </w:rPr>
        <w:t>Назвапроектної</w:t>
      </w:r>
      <w:proofErr w:type="spellEnd"/>
      <w:r>
        <w:rPr>
          <w:rFonts w:ascii="Times New Roman" w:hAnsi="Times New Roman" w:cs="Times New Roman"/>
          <w:b/>
          <w:color w:val="000000"/>
          <w:sz w:val="28"/>
          <w:szCs w:val="28"/>
          <w:shd w:val="clear" w:color="auto" w:fill="FFFFFF"/>
        </w:rPr>
        <w:t xml:space="preserve"> пропозиції:____________________________________________________________ ______________________________________________________________________</w:t>
      </w:r>
    </w:p>
    <w:p w:rsidR="003C582C" w:rsidRPr="00A5705C" w:rsidRDefault="003C582C" w:rsidP="00BF1934">
      <w:pPr>
        <w:pStyle w:val="Default"/>
        <w:tabs>
          <w:tab w:val="left" w:pos="9781"/>
          <w:tab w:val="left" w:pos="9923"/>
        </w:tabs>
        <w:rPr>
          <w:rFonts w:ascii="Times New Roman" w:hAnsi="Times New Roman" w:cs="Times New Roman"/>
          <w:b/>
          <w:sz w:val="28"/>
          <w:szCs w:val="28"/>
        </w:rPr>
      </w:pPr>
      <w:r>
        <w:rPr>
          <w:rFonts w:ascii="Times New Roman" w:hAnsi="Times New Roman" w:cs="Times New Roman"/>
          <w:b/>
          <w:color w:val="auto"/>
          <w:sz w:val="28"/>
          <w:szCs w:val="28"/>
          <w:lang w:val="uk-UA"/>
        </w:rPr>
        <w:t>Автор проектної пропозиції_____________________________________________________________</w:t>
      </w:r>
    </w:p>
    <w:p w:rsidR="003C582C" w:rsidRPr="00F350EE" w:rsidRDefault="003C582C" w:rsidP="00BF1934">
      <w:pPr>
        <w:rPr>
          <w:rFonts w:ascii="Times New Roman" w:hAnsi="Times New Roman" w:cs="Times New Roman"/>
          <w:b/>
          <w:color w:val="000000"/>
          <w:sz w:val="28"/>
          <w:szCs w:val="28"/>
          <w:shd w:val="clear" w:color="auto" w:fill="FFFFFF"/>
        </w:rPr>
      </w:pPr>
    </w:p>
    <w:tbl>
      <w:tblPr>
        <w:tblStyle w:val="a8"/>
        <w:tblW w:w="10774" w:type="dxa"/>
        <w:tblInd w:w="-601" w:type="dxa"/>
        <w:tblLook w:val="04A0" w:firstRow="1" w:lastRow="0" w:firstColumn="1" w:lastColumn="0" w:noHBand="0" w:noVBand="1"/>
      </w:tblPr>
      <w:tblGrid>
        <w:gridCol w:w="817"/>
        <w:gridCol w:w="2160"/>
        <w:gridCol w:w="2977"/>
        <w:gridCol w:w="1701"/>
        <w:gridCol w:w="1985"/>
        <w:gridCol w:w="1134"/>
      </w:tblGrid>
      <w:tr w:rsidR="003C582C" w:rsidTr="005A3C0B">
        <w:tc>
          <w:tcPr>
            <w:tcW w:w="817" w:type="dxa"/>
          </w:tcPr>
          <w:p w:rsidR="003C582C" w:rsidRPr="000A6221" w:rsidRDefault="003C582C" w:rsidP="00BF1934">
            <w:pPr>
              <w:rPr>
                <w:rFonts w:ascii="Times New Roman" w:eastAsia="Arial Unicode MS" w:hAnsi="Times New Roman" w:cs="Times New Roman"/>
                <w:b/>
                <w:color w:val="000000"/>
                <w:sz w:val="24"/>
                <w:szCs w:val="24"/>
                <w:bdr w:val="nil"/>
                <w:lang w:eastAsia="ru-RU"/>
              </w:rPr>
            </w:pPr>
            <w:r>
              <w:rPr>
                <w:rFonts w:ascii="Times New Roman" w:eastAsia="Arial Unicode MS" w:hAnsi="Times New Roman" w:cs="Times New Roman"/>
                <w:b/>
                <w:color w:val="000000"/>
                <w:sz w:val="24"/>
                <w:szCs w:val="24"/>
                <w:bdr w:val="nil"/>
                <w:lang w:eastAsia="ru-RU"/>
              </w:rPr>
              <w:t xml:space="preserve">№ за </w:t>
            </w:r>
            <w:proofErr w:type="gramStart"/>
            <w:r>
              <w:rPr>
                <w:rFonts w:ascii="Times New Roman" w:eastAsia="Arial Unicode MS" w:hAnsi="Times New Roman" w:cs="Times New Roman"/>
                <w:b/>
                <w:color w:val="000000"/>
                <w:sz w:val="24"/>
                <w:szCs w:val="24"/>
                <w:bdr w:val="nil"/>
                <w:lang w:eastAsia="ru-RU"/>
              </w:rPr>
              <w:t>п</w:t>
            </w:r>
            <w:proofErr w:type="gramEnd"/>
            <w:r>
              <w:rPr>
                <w:rFonts w:ascii="Times New Roman" w:eastAsia="Arial Unicode MS" w:hAnsi="Times New Roman" w:cs="Times New Roman"/>
                <w:b/>
                <w:color w:val="000000"/>
                <w:sz w:val="24"/>
                <w:szCs w:val="24"/>
                <w:bdr w:val="nil"/>
                <w:lang w:eastAsia="ru-RU"/>
              </w:rPr>
              <w:t>/р</w:t>
            </w:r>
          </w:p>
        </w:tc>
        <w:tc>
          <w:tcPr>
            <w:tcW w:w="2160" w:type="dxa"/>
          </w:tcPr>
          <w:p w:rsidR="003C582C" w:rsidRPr="000A6221" w:rsidRDefault="003C582C" w:rsidP="00BF1934">
            <w:pPr>
              <w:rPr>
                <w:rFonts w:ascii="Times New Roman" w:eastAsia="Arial Unicode MS" w:hAnsi="Times New Roman" w:cs="Times New Roman"/>
                <w:b/>
                <w:color w:val="000000"/>
                <w:sz w:val="24"/>
                <w:szCs w:val="24"/>
                <w:bdr w:val="nil"/>
                <w:lang w:val="uk-UA" w:eastAsia="ru-RU"/>
              </w:rPr>
            </w:pPr>
            <w:r w:rsidRPr="000A6221">
              <w:rPr>
                <w:rFonts w:ascii="Times New Roman" w:eastAsia="Arial Unicode MS" w:hAnsi="Times New Roman" w:cs="Times New Roman"/>
                <w:b/>
                <w:color w:val="000000"/>
                <w:sz w:val="24"/>
                <w:szCs w:val="24"/>
                <w:bdr w:val="nil"/>
                <w:lang w:val="uk-UA" w:eastAsia="ru-RU"/>
              </w:rPr>
              <w:t>ПІБ</w:t>
            </w:r>
            <w:r>
              <w:rPr>
                <w:rFonts w:ascii="Times New Roman" w:eastAsia="Arial Unicode MS" w:hAnsi="Times New Roman" w:cs="Times New Roman"/>
                <w:b/>
                <w:color w:val="000000"/>
                <w:sz w:val="24"/>
                <w:szCs w:val="24"/>
                <w:bdr w:val="nil"/>
                <w:lang w:val="uk-UA" w:eastAsia="ru-RU"/>
              </w:rPr>
              <w:t xml:space="preserve"> (повністю) мешканця м. Боярка</w:t>
            </w:r>
          </w:p>
        </w:tc>
        <w:tc>
          <w:tcPr>
            <w:tcW w:w="2977" w:type="dxa"/>
          </w:tcPr>
          <w:p w:rsidR="003C582C" w:rsidRPr="000A6221" w:rsidRDefault="003C582C" w:rsidP="00BF1934">
            <w:pPr>
              <w:rPr>
                <w:rFonts w:ascii="Times New Roman" w:eastAsia="Arial Unicode MS" w:hAnsi="Times New Roman" w:cs="Times New Roman"/>
                <w:b/>
                <w:color w:val="000000"/>
                <w:sz w:val="24"/>
                <w:szCs w:val="24"/>
                <w:bdr w:val="nil"/>
                <w:lang w:val="uk-UA" w:eastAsia="ru-RU"/>
              </w:rPr>
            </w:pPr>
            <w:r w:rsidRPr="000A6221">
              <w:rPr>
                <w:rFonts w:ascii="Times New Roman" w:eastAsia="Arial Unicode MS" w:hAnsi="Times New Roman" w:cs="Times New Roman"/>
                <w:b/>
                <w:color w:val="000000"/>
                <w:sz w:val="24"/>
                <w:szCs w:val="24"/>
                <w:bdr w:val="nil"/>
                <w:lang w:val="uk-UA" w:eastAsia="ru-RU"/>
              </w:rPr>
              <w:t>Місце реєстрації/проживання</w:t>
            </w:r>
          </w:p>
        </w:tc>
        <w:tc>
          <w:tcPr>
            <w:tcW w:w="1701" w:type="dxa"/>
          </w:tcPr>
          <w:p w:rsidR="003C582C" w:rsidRPr="000A6221" w:rsidRDefault="003C582C" w:rsidP="00BF1934">
            <w:pPr>
              <w:rPr>
                <w:rFonts w:ascii="Times New Roman" w:eastAsia="Arial Unicode MS" w:hAnsi="Times New Roman" w:cs="Times New Roman"/>
                <w:b/>
                <w:color w:val="000000"/>
                <w:sz w:val="24"/>
                <w:szCs w:val="24"/>
                <w:bdr w:val="nil"/>
                <w:lang w:val="uk-UA" w:eastAsia="ru-RU"/>
              </w:rPr>
            </w:pPr>
            <w:r w:rsidRPr="000A6221">
              <w:rPr>
                <w:rFonts w:ascii="Times New Roman" w:eastAsia="Arial Unicode MS" w:hAnsi="Times New Roman" w:cs="Times New Roman"/>
                <w:b/>
                <w:color w:val="000000"/>
                <w:sz w:val="24"/>
                <w:szCs w:val="24"/>
                <w:bdr w:val="nil"/>
                <w:lang w:val="uk-UA" w:eastAsia="ru-RU"/>
              </w:rPr>
              <w:t>Номер телефону</w:t>
            </w:r>
          </w:p>
        </w:tc>
        <w:tc>
          <w:tcPr>
            <w:tcW w:w="1985" w:type="dxa"/>
          </w:tcPr>
          <w:p w:rsidR="003C582C" w:rsidRPr="000A6221" w:rsidRDefault="003C582C" w:rsidP="00BF1934">
            <w:pPr>
              <w:rPr>
                <w:rFonts w:ascii="Times New Roman" w:eastAsia="Arial Unicode MS" w:hAnsi="Times New Roman" w:cs="Times New Roman"/>
                <w:b/>
                <w:color w:val="000000"/>
                <w:sz w:val="24"/>
                <w:szCs w:val="24"/>
                <w:bdr w:val="nil"/>
                <w:lang w:val="uk-UA" w:eastAsia="ru-RU"/>
              </w:rPr>
            </w:pPr>
            <w:r w:rsidRPr="000A6221">
              <w:rPr>
                <w:rFonts w:ascii="Times New Roman" w:eastAsia="Arial Unicode MS" w:hAnsi="Times New Roman" w:cs="Times New Roman"/>
                <w:b/>
                <w:color w:val="000000"/>
                <w:sz w:val="24"/>
                <w:szCs w:val="24"/>
                <w:bdr w:val="nil"/>
                <w:lang w:val="uk-UA" w:eastAsia="ru-RU"/>
              </w:rPr>
              <w:t xml:space="preserve">Адреса </w:t>
            </w:r>
            <w:proofErr w:type="spellStart"/>
            <w:r w:rsidRPr="000A6221">
              <w:rPr>
                <w:rFonts w:ascii="Times New Roman" w:eastAsia="Arial Unicode MS" w:hAnsi="Times New Roman" w:cs="Times New Roman"/>
                <w:b/>
                <w:color w:val="000000"/>
                <w:sz w:val="24"/>
                <w:szCs w:val="24"/>
                <w:bdr w:val="nil"/>
                <w:lang w:val="uk-UA" w:eastAsia="ru-RU"/>
              </w:rPr>
              <w:t>ел</w:t>
            </w:r>
            <w:proofErr w:type="spellEnd"/>
            <w:r w:rsidRPr="000A6221">
              <w:rPr>
                <w:rFonts w:ascii="Times New Roman" w:eastAsia="Arial Unicode MS" w:hAnsi="Times New Roman" w:cs="Times New Roman"/>
                <w:b/>
                <w:color w:val="000000"/>
                <w:sz w:val="24"/>
                <w:szCs w:val="24"/>
                <w:bdr w:val="nil"/>
                <w:lang w:val="uk-UA" w:eastAsia="ru-RU"/>
              </w:rPr>
              <w:t>. пошти</w:t>
            </w:r>
          </w:p>
        </w:tc>
        <w:tc>
          <w:tcPr>
            <w:tcW w:w="1134" w:type="dxa"/>
          </w:tcPr>
          <w:p w:rsidR="003C582C" w:rsidRPr="000A6221" w:rsidRDefault="003C582C" w:rsidP="00BF1934">
            <w:pPr>
              <w:rPr>
                <w:rFonts w:ascii="Times New Roman" w:eastAsia="Arial Unicode MS" w:hAnsi="Times New Roman" w:cs="Times New Roman"/>
                <w:b/>
                <w:color w:val="000000"/>
                <w:sz w:val="24"/>
                <w:szCs w:val="24"/>
                <w:bdr w:val="nil"/>
                <w:lang w:val="uk-UA" w:eastAsia="ru-RU"/>
              </w:rPr>
            </w:pPr>
            <w:r w:rsidRPr="000A6221">
              <w:rPr>
                <w:rFonts w:ascii="Times New Roman" w:eastAsia="Arial Unicode MS" w:hAnsi="Times New Roman" w:cs="Times New Roman"/>
                <w:b/>
                <w:color w:val="000000"/>
                <w:sz w:val="24"/>
                <w:szCs w:val="24"/>
                <w:bdr w:val="nil"/>
                <w:lang w:val="uk-UA" w:eastAsia="ru-RU"/>
              </w:rPr>
              <w:t>Підпис</w:t>
            </w:r>
          </w:p>
        </w:tc>
      </w:tr>
      <w:tr w:rsidR="003C582C" w:rsidTr="005A3C0B">
        <w:trPr>
          <w:trHeight w:val="1134"/>
        </w:trPr>
        <w:tc>
          <w:tcPr>
            <w:tcW w:w="817" w:type="dxa"/>
            <w:vAlign w:val="center"/>
          </w:tcPr>
          <w:p w:rsidR="003C582C" w:rsidRPr="00F67878" w:rsidRDefault="003C582C" w:rsidP="00BF1934">
            <w:pPr>
              <w:rPr>
                <w:rFonts w:ascii="Times New Roman" w:hAnsi="Times New Roman" w:cs="Times New Roman"/>
                <w:sz w:val="24"/>
                <w:szCs w:val="24"/>
              </w:rPr>
            </w:pPr>
            <w:r w:rsidRPr="00F67878">
              <w:rPr>
                <w:rFonts w:ascii="Times New Roman" w:hAnsi="Times New Roman" w:cs="Times New Roman"/>
                <w:sz w:val="24"/>
                <w:szCs w:val="24"/>
              </w:rPr>
              <w:t>1</w:t>
            </w:r>
          </w:p>
        </w:tc>
        <w:tc>
          <w:tcPr>
            <w:tcW w:w="2160" w:type="dxa"/>
          </w:tcPr>
          <w:p w:rsidR="003C582C" w:rsidRDefault="003C582C" w:rsidP="00BF1934">
            <w:pPr>
              <w:rPr>
                <w:b/>
              </w:rPr>
            </w:pPr>
          </w:p>
          <w:p w:rsidR="003C582C" w:rsidRDefault="003C582C" w:rsidP="00BF1934">
            <w:pPr>
              <w:rPr>
                <w:b/>
              </w:rPr>
            </w:pPr>
          </w:p>
          <w:p w:rsidR="003C582C" w:rsidRDefault="003C582C" w:rsidP="00BF1934">
            <w:pPr>
              <w:rPr>
                <w:b/>
              </w:rPr>
            </w:pPr>
          </w:p>
          <w:p w:rsidR="003C582C" w:rsidRDefault="003C582C" w:rsidP="00BF1934">
            <w:pPr>
              <w:rPr>
                <w:b/>
              </w:rPr>
            </w:pPr>
          </w:p>
        </w:tc>
        <w:tc>
          <w:tcPr>
            <w:tcW w:w="2977" w:type="dxa"/>
          </w:tcPr>
          <w:p w:rsidR="003C582C" w:rsidRDefault="003C582C" w:rsidP="00BF1934">
            <w:pPr>
              <w:rPr>
                <w:b/>
              </w:rPr>
            </w:pPr>
          </w:p>
        </w:tc>
        <w:tc>
          <w:tcPr>
            <w:tcW w:w="1701" w:type="dxa"/>
          </w:tcPr>
          <w:p w:rsidR="003C582C" w:rsidRDefault="003C582C" w:rsidP="00BF1934">
            <w:pPr>
              <w:rPr>
                <w:b/>
              </w:rPr>
            </w:pPr>
          </w:p>
        </w:tc>
        <w:tc>
          <w:tcPr>
            <w:tcW w:w="1985" w:type="dxa"/>
          </w:tcPr>
          <w:p w:rsidR="003C582C" w:rsidRDefault="003C582C" w:rsidP="00BF1934">
            <w:pPr>
              <w:rPr>
                <w:b/>
              </w:rPr>
            </w:pPr>
          </w:p>
        </w:tc>
        <w:tc>
          <w:tcPr>
            <w:tcW w:w="1134" w:type="dxa"/>
          </w:tcPr>
          <w:p w:rsidR="003C582C" w:rsidRDefault="003C582C" w:rsidP="00BF1934">
            <w:pPr>
              <w:rPr>
                <w:b/>
              </w:rPr>
            </w:pPr>
          </w:p>
        </w:tc>
      </w:tr>
      <w:tr w:rsidR="003C582C" w:rsidTr="005A3C0B">
        <w:trPr>
          <w:trHeight w:val="1134"/>
        </w:trPr>
        <w:tc>
          <w:tcPr>
            <w:tcW w:w="817" w:type="dxa"/>
            <w:vAlign w:val="center"/>
          </w:tcPr>
          <w:p w:rsidR="003C582C" w:rsidRPr="00F67878" w:rsidRDefault="003C582C" w:rsidP="00BF1934">
            <w:pPr>
              <w:rPr>
                <w:rFonts w:ascii="Times New Roman" w:hAnsi="Times New Roman" w:cs="Times New Roman"/>
                <w:sz w:val="24"/>
                <w:szCs w:val="24"/>
              </w:rPr>
            </w:pPr>
            <w:r w:rsidRPr="00F67878">
              <w:rPr>
                <w:rFonts w:ascii="Times New Roman" w:hAnsi="Times New Roman" w:cs="Times New Roman"/>
                <w:sz w:val="24"/>
                <w:szCs w:val="24"/>
              </w:rPr>
              <w:t>2</w:t>
            </w:r>
          </w:p>
        </w:tc>
        <w:tc>
          <w:tcPr>
            <w:tcW w:w="2160" w:type="dxa"/>
          </w:tcPr>
          <w:p w:rsidR="003C582C" w:rsidRDefault="003C582C" w:rsidP="00BF1934">
            <w:pPr>
              <w:rPr>
                <w:b/>
              </w:rPr>
            </w:pPr>
          </w:p>
          <w:p w:rsidR="003C582C" w:rsidRDefault="003C582C" w:rsidP="00BF1934">
            <w:pPr>
              <w:rPr>
                <w:b/>
              </w:rPr>
            </w:pPr>
          </w:p>
          <w:p w:rsidR="003C582C" w:rsidRDefault="003C582C" w:rsidP="00BF1934">
            <w:pPr>
              <w:rPr>
                <w:b/>
              </w:rPr>
            </w:pPr>
          </w:p>
          <w:p w:rsidR="003C582C" w:rsidRDefault="003C582C" w:rsidP="00BF1934">
            <w:pPr>
              <w:rPr>
                <w:b/>
              </w:rPr>
            </w:pPr>
          </w:p>
        </w:tc>
        <w:tc>
          <w:tcPr>
            <w:tcW w:w="2977" w:type="dxa"/>
          </w:tcPr>
          <w:p w:rsidR="003C582C" w:rsidRDefault="003C582C" w:rsidP="00BF1934">
            <w:pPr>
              <w:rPr>
                <w:b/>
              </w:rPr>
            </w:pPr>
          </w:p>
        </w:tc>
        <w:tc>
          <w:tcPr>
            <w:tcW w:w="1701" w:type="dxa"/>
          </w:tcPr>
          <w:p w:rsidR="003C582C" w:rsidRDefault="003C582C" w:rsidP="00BF1934">
            <w:pPr>
              <w:rPr>
                <w:b/>
              </w:rPr>
            </w:pPr>
          </w:p>
        </w:tc>
        <w:tc>
          <w:tcPr>
            <w:tcW w:w="1985" w:type="dxa"/>
          </w:tcPr>
          <w:p w:rsidR="003C582C" w:rsidRDefault="003C582C" w:rsidP="00BF1934">
            <w:pPr>
              <w:rPr>
                <w:b/>
              </w:rPr>
            </w:pPr>
          </w:p>
        </w:tc>
        <w:tc>
          <w:tcPr>
            <w:tcW w:w="1134" w:type="dxa"/>
          </w:tcPr>
          <w:p w:rsidR="003C582C" w:rsidRDefault="003C582C" w:rsidP="00BF1934">
            <w:pPr>
              <w:rPr>
                <w:b/>
              </w:rPr>
            </w:pPr>
          </w:p>
        </w:tc>
      </w:tr>
      <w:tr w:rsidR="003C582C" w:rsidTr="005A3C0B">
        <w:trPr>
          <w:trHeight w:val="1134"/>
        </w:trPr>
        <w:tc>
          <w:tcPr>
            <w:tcW w:w="817" w:type="dxa"/>
            <w:vAlign w:val="center"/>
          </w:tcPr>
          <w:p w:rsidR="003C582C" w:rsidRPr="00F67878" w:rsidRDefault="003C582C" w:rsidP="00BF1934">
            <w:pPr>
              <w:rPr>
                <w:rFonts w:ascii="Times New Roman" w:hAnsi="Times New Roman" w:cs="Times New Roman"/>
                <w:sz w:val="24"/>
                <w:szCs w:val="24"/>
              </w:rPr>
            </w:pPr>
            <w:r w:rsidRPr="00F67878">
              <w:rPr>
                <w:rFonts w:ascii="Times New Roman" w:hAnsi="Times New Roman" w:cs="Times New Roman"/>
                <w:sz w:val="24"/>
                <w:szCs w:val="24"/>
              </w:rPr>
              <w:t>3</w:t>
            </w:r>
          </w:p>
        </w:tc>
        <w:tc>
          <w:tcPr>
            <w:tcW w:w="2160" w:type="dxa"/>
          </w:tcPr>
          <w:p w:rsidR="003C582C" w:rsidRDefault="003C582C" w:rsidP="00BF1934">
            <w:pPr>
              <w:rPr>
                <w:b/>
              </w:rPr>
            </w:pPr>
          </w:p>
          <w:p w:rsidR="003C582C" w:rsidRDefault="003C582C" w:rsidP="00BF1934">
            <w:pPr>
              <w:rPr>
                <w:b/>
              </w:rPr>
            </w:pPr>
          </w:p>
          <w:p w:rsidR="003C582C" w:rsidRDefault="003C582C" w:rsidP="00BF1934">
            <w:pPr>
              <w:rPr>
                <w:b/>
              </w:rPr>
            </w:pPr>
          </w:p>
          <w:p w:rsidR="003C582C" w:rsidRDefault="003C582C" w:rsidP="00BF1934">
            <w:pPr>
              <w:rPr>
                <w:b/>
              </w:rPr>
            </w:pPr>
          </w:p>
        </w:tc>
        <w:tc>
          <w:tcPr>
            <w:tcW w:w="2977" w:type="dxa"/>
          </w:tcPr>
          <w:p w:rsidR="003C582C" w:rsidRDefault="003C582C" w:rsidP="00BF1934">
            <w:pPr>
              <w:rPr>
                <w:b/>
              </w:rPr>
            </w:pPr>
          </w:p>
        </w:tc>
        <w:tc>
          <w:tcPr>
            <w:tcW w:w="1701" w:type="dxa"/>
          </w:tcPr>
          <w:p w:rsidR="003C582C" w:rsidRDefault="003C582C" w:rsidP="00BF1934">
            <w:pPr>
              <w:rPr>
                <w:b/>
              </w:rPr>
            </w:pPr>
          </w:p>
        </w:tc>
        <w:tc>
          <w:tcPr>
            <w:tcW w:w="1985" w:type="dxa"/>
          </w:tcPr>
          <w:p w:rsidR="003C582C" w:rsidRDefault="003C582C" w:rsidP="00BF1934">
            <w:pPr>
              <w:rPr>
                <w:b/>
              </w:rPr>
            </w:pPr>
          </w:p>
        </w:tc>
        <w:tc>
          <w:tcPr>
            <w:tcW w:w="1134" w:type="dxa"/>
          </w:tcPr>
          <w:p w:rsidR="003C582C" w:rsidRDefault="003C582C" w:rsidP="00BF1934">
            <w:pPr>
              <w:rPr>
                <w:b/>
              </w:rPr>
            </w:pPr>
          </w:p>
        </w:tc>
      </w:tr>
      <w:tr w:rsidR="003C582C" w:rsidTr="005A3C0B">
        <w:trPr>
          <w:trHeight w:val="1134"/>
        </w:trPr>
        <w:tc>
          <w:tcPr>
            <w:tcW w:w="817" w:type="dxa"/>
            <w:vAlign w:val="center"/>
          </w:tcPr>
          <w:p w:rsidR="003C582C" w:rsidRPr="00F67878" w:rsidRDefault="003C582C" w:rsidP="00BF1934">
            <w:pPr>
              <w:rPr>
                <w:rFonts w:ascii="Times New Roman" w:hAnsi="Times New Roman" w:cs="Times New Roman"/>
                <w:sz w:val="24"/>
                <w:szCs w:val="24"/>
              </w:rPr>
            </w:pPr>
            <w:r w:rsidRPr="00F67878">
              <w:rPr>
                <w:rFonts w:ascii="Times New Roman" w:hAnsi="Times New Roman" w:cs="Times New Roman"/>
                <w:sz w:val="24"/>
                <w:szCs w:val="24"/>
              </w:rPr>
              <w:t>4</w:t>
            </w:r>
          </w:p>
        </w:tc>
        <w:tc>
          <w:tcPr>
            <w:tcW w:w="2160" w:type="dxa"/>
          </w:tcPr>
          <w:p w:rsidR="003C582C" w:rsidRDefault="003C582C" w:rsidP="00BF1934">
            <w:pPr>
              <w:rPr>
                <w:b/>
              </w:rPr>
            </w:pPr>
          </w:p>
          <w:p w:rsidR="003C582C" w:rsidRDefault="003C582C" w:rsidP="00BF1934">
            <w:pPr>
              <w:rPr>
                <w:b/>
              </w:rPr>
            </w:pPr>
          </w:p>
          <w:p w:rsidR="003C582C" w:rsidRDefault="003C582C" w:rsidP="00BF1934">
            <w:pPr>
              <w:rPr>
                <w:b/>
              </w:rPr>
            </w:pPr>
          </w:p>
          <w:p w:rsidR="003C582C" w:rsidRDefault="003C582C" w:rsidP="00BF1934">
            <w:pPr>
              <w:rPr>
                <w:b/>
              </w:rPr>
            </w:pPr>
          </w:p>
        </w:tc>
        <w:tc>
          <w:tcPr>
            <w:tcW w:w="2977" w:type="dxa"/>
          </w:tcPr>
          <w:p w:rsidR="003C582C" w:rsidRDefault="003C582C" w:rsidP="00BF1934">
            <w:pPr>
              <w:rPr>
                <w:b/>
              </w:rPr>
            </w:pPr>
          </w:p>
        </w:tc>
        <w:tc>
          <w:tcPr>
            <w:tcW w:w="1701" w:type="dxa"/>
          </w:tcPr>
          <w:p w:rsidR="003C582C" w:rsidRDefault="003C582C" w:rsidP="00BF1934">
            <w:pPr>
              <w:rPr>
                <w:b/>
              </w:rPr>
            </w:pPr>
          </w:p>
        </w:tc>
        <w:tc>
          <w:tcPr>
            <w:tcW w:w="1985" w:type="dxa"/>
          </w:tcPr>
          <w:p w:rsidR="003C582C" w:rsidRDefault="003C582C" w:rsidP="00BF1934">
            <w:pPr>
              <w:rPr>
                <w:b/>
              </w:rPr>
            </w:pPr>
          </w:p>
        </w:tc>
        <w:tc>
          <w:tcPr>
            <w:tcW w:w="1134" w:type="dxa"/>
          </w:tcPr>
          <w:p w:rsidR="003C582C" w:rsidRDefault="003C582C" w:rsidP="00BF1934">
            <w:pPr>
              <w:rPr>
                <w:b/>
              </w:rPr>
            </w:pPr>
          </w:p>
        </w:tc>
      </w:tr>
      <w:tr w:rsidR="003C582C" w:rsidTr="005A3C0B">
        <w:trPr>
          <w:trHeight w:val="1134"/>
        </w:trPr>
        <w:tc>
          <w:tcPr>
            <w:tcW w:w="817" w:type="dxa"/>
            <w:vAlign w:val="center"/>
          </w:tcPr>
          <w:p w:rsidR="003C582C" w:rsidRPr="00F67878" w:rsidRDefault="003C582C" w:rsidP="00BF1934">
            <w:pPr>
              <w:rPr>
                <w:rFonts w:ascii="Times New Roman" w:hAnsi="Times New Roman" w:cs="Times New Roman"/>
                <w:sz w:val="24"/>
                <w:szCs w:val="24"/>
              </w:rPr>
            </w:pPr>
            <w:r w:rsidRPr="00F67878">
              <w:rPr>
                <w:rFonts w:ascii="Times New Roman" w:hAnsi="Times New Roman" w:cs="Times New Roman"/>
                <w:sz w:val="24"/>
                <w:szCs w:val="24"/>
              </w:rPr>
              <w:t>5</w:t>
            </w:r>
          </w:p>
        </w:tc>
        <w:tc>
          <w:tcPr>
            <w:tcW w:w="2160" w:type="dxa"/>
          </w:tcPr>
          <w:p w:rsidR="003C582C" w:rsidRDefault="003C582C" w:rsidP="00BF1934">
            <w:pPr>
              <w:rPr>
                <w:b/>
              </w:rPr>
            </w:pPr>
          </w:p>
        </w:tc>
        <w:tc>
          <w:tcPr>
            <w:tcW w:w="2977" w:type="dxa"/>
          </w:tcPr>
          <w:p w:rsidR="003C582C" w:rsidRDefault="003C582C" w:rsidP="00BF1934">
            <w:pPr>
              <w:rPr>
                <w:b/>
              </w:rPr>
            </w:pPr>
          </w:p>
        </w:tc>
        <w:tc>
          <w:tcPr>
            <w:tcW w:w="1701" w:type="dxa"/>
          </w:tcPr>
          <w:p w:rsidR="003C582C" w:rsidRDefault="003C582C" w:rsidP="00BF1934">
            <w:pPr>
              <w:rPr>
                <w:b/>
              </w:rPr>
            </w:pPr>
          </w:p>
        </w:tc>
        <w:tc>
          <w:tcPr>
            <w:tcW w:w="1985" w:type="dxa"/>
          </w:tcPr>
          <w:p w:rsidR="003C582C" w:rsidRDefault="003C582C" w:rsidP="00BF1934">
            <w:pPr>
              <w:rPr>
                <w:b/>
              </w:rPr>
            </w:pPr>
          </w:p>
        </w:tc>
        <w:tc>
          <w:tcPr>
            <w:tcW w:w="1134" w:type="dxa"/>
          </w:tcPr>
          <w:p w:rsidR="003C582C" w:rsidRDefault="003C582C" w:rsidP="00BF1934">
            <w:pPr>
              <w:rPr>
                <w:b/>
              </w:rPr>
            </w:pPr>
          </w:p>
        </w:tc>
      </w:tr>
      <w:tr w:rsidR="003C582C" w:rsidTr="005A3C0B">
        <w:trPr>
          <w:trHeight w:val="1134"/>
        </w:trPr>
        <w:tc>
          <w:tcPr>
            <w:tcW w:w="817" w:type="dxa"/>
            <w:vAlign w:val="center"/>
          </w:tcPr>
          <w:p w:rsidR="003C582C" w:rsidRPr="00F67878" w:rsidRDefault="003C582C" w:rsidP="00BF1934">
            <w:pPr>
              <w:rPr>
                <w:rFonts w:ascii="Times New Roman" w:hAnsi="Times New Roman" w:cs="Times New Roman"/>
                <w:sz w:val="24"/>
                <w:szCs w:val="24"/>
              </w:rPr>
            </w:pPr>
            <w:r w:rsidRPr="00F67878">
              <w:rPr>
                <w:rFonts w:ascii="Times New Roman" w:hAnsi="Times New Roman" w:cs="Times New Roman"/>
                <w:sz w:val="24"/>
                <w:szCs w:val="24"/>
              </w:rPr>
              <w:t>6</w:t>
            </w:r>
          </w:p>
        </w:tc>
        <w:tc>
          <w:tcPr>
            <w:tcW w:w="2160" w:type="dxa"/>
          </w:tcPr>
          <w:p w:rsidR="003C582C" w:rsidRDefault="003C582C" w:rsidP="00BF1934">
            <w:pPr>
              <w:rPr>
                <w:b/>
              </w:rPr>
            </w:pPr>
          </w:p>
        </w:tc>
        <w:tc>
          <w:tcPr>
            <w:tcW w:w="2977" w:type="dxa"/>
          </w:tcPr>
          <w:p w:rsidR="003C582C" w:rsidRDefault="003C582C" w:rsidP="00BF1934">
            <w:pPr>
              <w:rPr>
                <w:b/>
              </w:rPr>
            </w:pPr>
          </w:p>
        </w:tc>
        <w:tc>
          <w:tcPr>
            <w:tcW w:w="1701" w:type="dxa"/>
          </w:tcPr>
          <w:p w:rsidR="003C582C" w:rsidRDefault="003C582C" w:rsidP="00BF1934">
            <w:pPr>
              <w:rPr>
                <w:b/>
              </w:rPr>
            </w:pPr>
          </w:p>
        </w:tc>
        <w:tc>
          <w:tcPr>
            <w:tcW w:w="1985" w:type="dxa"/>
          </w:tcPr>
          <w:p w:rsidR="003C582C" w:rsidRDefault="003C582C" w:rsidP="00BF1934">
            <w:pPr>
              <w:rPr>
                <w:b/>
              </w:rPr>
            </w:pPr>
          </w:p>
        </w:tc>
        <w:tc>
          <w:tcPr>
            <w:tcW w:w="1134" w:type="dxa"/>
          </w:tcPr>
          <w:p w:rsidR="003C582C" w:rsidRDefault="003C582C" w:rsidP="00BF1934">
            <w:pPr>
              <w:rPr>
                <w:b/>
              </w:rPr>
            </w:pPr>
          </w:p>
        </w:tc>
      </w:tr>
      <w:tr w:rsidR="003C582C" w:rsidTr="005A3C0B">
        <w:trPr>
          <w:trHeight w:val="1134"/>
        </w:trPr>
        <w:tc>
          <w:tcPr>
            <w:tcW w:w="817" w:type="dxa"/>
            <w:vAlign w:val="center"/>
          </w:tcPr>
          <w:p w:rsidR="003C582C" w:rsidRPr="00F67878" w:rsidRDefault="003C582C" w:rsidP="00BF1934">
            <w:pPr>
              <w:rPr>
                <w:rFonts w:ascii="Times New Roman" w:hAnsi="Times New Roman" w:cs="Times New Roman"/>
                <w:sz w:val="24"/>
                <w:szCs w:val="24"/>
              </w:rPr>
            </w:pPr>
            <w:r w:rsidRPr="00F67878">
              <w:rPr>
                <w:rFonts w:ascii="Times New Roman" w:hAnsi="Times New Roman" w:cs="Times New Roman"/>
                <w:sz w:val="24"/>
                <w:szCs w:val="24"/>
              </w:rPr>
              <w:t>7</w:t>
            </w:r>
          </w:p>
        </w:tc>
        <w:tc>
          <w:tcPr>
            <w:tcW w:w="2160" w:type="dxa"/>
          </w:tcPr>
          <w:p w:rsidR="003C582C" w:rsidRDefault="003C582C" w:rsidP="00BF1934">
            <w:pPr>
              <w:rPr>
                <w:b/>
              </w:rPr>
            </w:pPr>
          </w:p>
        </w:tc>
        <w:tc>
          <w:tcPr>
            <w:tcW w:w="2977" w:type="dxa"/>
          </w:tcPr>
          <w:p w:rsidR="003C582C" w:rsidRDefault="003C582C" w:rsidP="00BF1934">
            <w:pPr>
              <w:rPr>
                <w:b/>
              </w:rPr>
            </w:pPr>
          </w:p>
        </w:tc>
        <w:tc>
          <w:tcPr>
            <w:tcW w:w="1701" w:type="dxa"/>
          </w:tcPr>
          <w:p w:rsidR="003C582C" w:rsidRDefault="003C582C" w:rsidP="00BF1934">
            <w:pPr>
              <w:rPr>
                <w:b/>
              </w:rPr>
            </w:pPr>
          </w:p>
        </w:tc>
        <w:tc>
          <w:tcPr>
            <w:tcW w:w="1985" w:type="dxa"/>
          </w:tcPr>
          <w:p w:rsidR="003C582C" w:rsidRDefault="003C582C" w:rsidP="00BF1934">
            <w:pPr>
              <w:rPr>
                <w:b/>
              </w:rPr>
            </w:pPr>
          </w:p>
        </w:tc>
        <w:tc>
          <w:tcPr>
            <w:tcW w:w="1134" w:type="dxa"/>
          </w:tcPr>
          <w:p w:rsidR="003C582C" w:rsidRDefault="003C582C" w:rsidP="00BF1934">
            <w:pPr>
              <w:rPr>
                <w:b/>
              </w:rPr>
            </w:pPr>
          </w:p>
        </w:tc>
      </w:tr>
      <w:tr w:rsidR="003C582C" w:rsidTr="005A3C0B">
        <w:trPr>
          <w:trHeight w:val="1134"/>
        </w:trPr>
        <w:tc>
          <w:tcPr>
            <w:tcW w:w="817" w:type="dxa"/>
            <w:vAlign w:val="center"/>
          </w:tcPr>
          <w:p w:rsidR="003C582C" w:rsidRPr="00F67878" w:rsidRDefault="003C582C" w:rsidP="00BF1934">
            <w:pPr>
              <w:rPr>
                <w:rFonts w:ascii="Times New Roman" w:hAnsi="Times New Roman" w:cs="Times New Roman"/>
                <w:sz w:val="24"/>
                <w:szCs w:val="24"/>
              </w:rPr>
            </w:pPr>
            <w:r w:rsidRPr="00F67878">
              <w:rPr>
                <w:rFonts w:ascii="Times New Roman" w:hAnsi="Times New Roman" w:cs="Times New Roman"/>
                <w:sz w:val="24"/>
                <w:szCs w:val="24"/>
              </w:rPr>
              <w:t>8</w:t>
            </w:r>
          </w:p>
        </w:tc>
        <w:tc>
          <w:tcPr>
            <w:tcW w:w="2160" w:type="dxa"/>
          </w:tcPr>
          <w:p w:rsidR="003C582C" w:rsidRDefault="003C582C" w:rsidP="00BF1934">
            <w:pPr>
              <w:rPr>
                <w:b/>
              </w:rPr>
            </w:pPr>
          </w:p>
        </w:tc>
        <w:tc>
          <w:tcPr>
            <w:tcW w:w="2977" w:type="dxa"/>
          </w:tcPr>
          <w:p w:rsidR="003C582C" w:rsidRDefault="003C582C" w:rsidP="00BF1934">
            <w:pPr>
              <w:rPr>
                <w:b/>
              </w:rPr>
            </w:pPr>
          </w:p>
        </w:tc>
        <w:tc>
          <w:tcPr>
            <w:tcW w:w="1701" w:type="dxa"/>
          </w:tcPr>
          <w:p w:rsidR="003C582C" w:rsidRDefault="003C582C" w:rsidP="00BF1934">
            <w:pPr>
              <w:rPr>
                <w:b/>
              </w:rPr>
            </w:pPr>
          </w:p>
        </w:tc>
        <w:tc>
          <w:tcPr>
            <w:tcW w:w="1985" w:type="dxa"/>
          </w:tcPr>
          <w:p w:rsidR="003C582C" w:rsidRDefault="003C582C" w:rsidP="00BF1934">
            <w:pPr>
              <w:rPr>
                <w:b/>
              </w:rPr>
            </w:pPr>
          </w:p>
        </w:tc>
        <w:tc>
          <w:tcPr>
            <w:tcW w:w="1134" w:type="dxa"/>
          </w:tcPr>
          <w:p w:rsidR="003C582C" w:rsidRDefault="003C582C" w:rsidP="00BF1934">
            <w:pPr>
              <w:rPr>
                <w:b/>
              </w:rPr>
            </w:pPr>
          </w:p>
        </w:tc>
      </w:tr>
      <w:tr w:rsidR="003C582C" w:rsidTr="005A3C0B">
        <w:trPr>
          <w:trHeight w:val="1134"/>
        </w:trPr>
        <w:tc>
          <w:tcPr>
            <w:tcW w:w="817" w:type="dxa"/>
            <w:vAlign w:val="center"/>
          </w:tcPr>
          <w:p w:rsidR="003C582C" w:rsidRPr="00F67878" w:rsidRDefault="003C582C" w:rsidP="00BF1934">
            <w:pPr>
              <w:rPr>
                <w:rFonts w:ascii="Times New Roman" w:hAnsi="Times New Roman" w:cs="Times New Roman"/>
                <w:sz w:val="24"/>
                <w:szCs w:val="24"/>
              </w:rPr>
            </w:pPr>
            <w:r w:rsidRPr="00F67878">
              <w:rPr>
                <w:rFonts w:ascii="Times New Roman" w:hAnsi="Times New Roman" w:cs="Times New Roman"/>
                <w:sz w:val="24"/>
                <w:szCs w:val="24"/>
              </w:rPr>
              <w:lastRenderedPageBreak/>
              <w:t>9</w:t>
            </w:r>
          </w:p>
        </w:tc>
        <w:tc>
          <w:tcPr>
            <w:tcW w:w="2160" w:type="dxa"/>
          </w:tcPr>
          <w:p w:rsidR="003C582C" w:rsidRDefault="003C582C" w:rsidP="00BF1934">
            <w:pPr>
              <w:rPr>
                <w:b/>
              </w:rPr>
            </w:pPr>
          </w:p>
        </w:tc>
        <w:tc>
          <w:tcPr>
            <w:tcW w:w="2977" w:type="dxa"/>
          </w:tcPr>
          <w:p w:rsidR="003C582C" w:rsidRDefault="003C582C" w:rsidP="00BF1934">
            <w:pPr>
              <w:rPr>
                <w:b/>
              </w:rPr>
            </w:pPr>
          </w:p>
        </w:tc>
        <w:tc>
          <w:tcPr>
            <w:tcW w:w="1701" w:type="dxa"/>
          </w:tcPr>
          <w:p w:rsidR="003C582C" w:rsidRDefault="003C582C" w:rsidP="00BF1934">
            <w:pPr>
              <w:rPr>
                <w:b/>
              </w:rPr>
            </w:pPr>
          </w:p>
        </w:tc>
        <w:tc>
          <w:tcPr>
            <w:tcW w:w="1985" w:type="dxa"/>
          </w:tcPr>
          <w:p w:rsidR="003C582C" w:rsidRDefault="003C582C" w:rsidP="00BF1934">
            <w:pPr>
              <w:rPr>
                <w:b/>
              </w:rPr>
            </w:pPr>
          </w:p>
        </w:tc>
        <w:tc>
          <w:tcPr>
            <w:tcW w:w="1134" w:type="dxa"/>
          </w:tcPr>
          <w:p w:rsidR="003C582C" w:rsidRDefault="003C582C" w:rsidP="00BF1934">
            <w:pPr>
              <w:rPr>
                <w:b/>
              </w:rPr>
            </w:pPr>
          </w:p>
        </w:tc>
      </w:tr>
      <w:tr w:rsidR="003C582C" w:rsidTr="005A3C0B">
        <w:trPr>
          <w:trHeight w:val="1134"/>
        </w:trPr>
        <w:tc>
          <w:tcPr>
            <w:tcW w:w="817" w:type="dxa"/>
            <w:vAlign w:val="center"/>
          </w:tcPr>
          <w:p w:rsidR="003C582C" w:rsidRPr="00F67878" w:rsidRDefault="003C582C" w:rsidP="00BF1934">
            <w:pPr>
              <w:rPr>
                <w:rFonts w:ascii="Times New Roman" w:hAnsi="Times New Roman" w:cs="Times New Roman"/>
                <w:sz w:val="24"/>
                <w:szCs w:val="24"/>
              </w:rPr>
            </w:pPr>
            <w:r w:rsidRPr="00F67878">
              <w:rPr>
                <w:rFonts w:ascii="Times New Roman" w:hAnsi="Times New Roman" w:cs="Times New Roman"/>
                <w:sz w:val="24"/>
                <w:szCs w:val="24"/>
              </w:rPr>
              <w:t>10</w:t>
            </w:r>
          </w:p>
        </w:tc>
        <w:tc>
          <w:tcPr>
            <w:tcW w:w="2160" w:type="dxa"/>
          </w:tcPr>
          <w:p w:rsidR="003C582C" w:rsidRDefault="003C582C" w:rsidP="00BF1934">
            <w:pPr>
              <w:rPr>
                <w:b/>
              </w:rPr>
            </w:pPr>
          </w:p>
          <w:p w:rsidR="003C582C" w:rsidRDefault="003C582C" w:rsidP="00BF1934">
            <w:pPr>
              <w:rPr>
                <w:b/>
              </w:rPr>
            </w:pPr>
          </w:p>
          <w:p w:rsidR="003C582C" w:rsidRDefault="003C582C" w:rsidP="00BF1934">
            <w:pPr>
              <w:rPr>
                <w:b/>
              </w:rPr>
            </w:pPr>
          </w:p>
          <w:p w:rsidR="003C582C" w:rsidRDefault="003C582C" w:rsidP="00BF1934">
            <w:pPr>
              <w:rPr>
                <w:b/>
              </w:rPr>
            </w:pPr>
          </w:p>
        </w:tc>
        <w:tc>
          <w:tcPr>
            <w:tcW w:w="2977" w:type="dxa"/>
          </w:tcPr>
          <w:p w:rsidR="003C582C" w:rsidRDefault="003C582C" w:rsidP="00BF1934">
            <w:pPr>
              <w:rPr>
                <w:b/>
              </w:rPr>
            </w:pPr>
          </w:p>
        </w:tc>
        <w:tc>
          <w:tcPr>
            <w:tcW w:w="1701" w:type="dxa"/>
          </w:tcPr>
          <w:p w:rsidR="003C582C" w:rsidRDefault="003C582C" w:rsidP="00BF1934">
            <w:pPr>
              <w:rPr>
                <w:b/>
              </w:rPr>
            </w:pPr>
          </w:p>
        </w:tc>
        <w:tc>
          <w:tcPr>
            <w:tcW w:w="1985" w:type="dxa"/>
          </w:tcPr>
          <w:p w:rsidR="003C582C" w:rsidRDefault="003C582C" w:rsidP="00BF1934">
            <w:pPr>
              <w:rPr>
                <w:b/>
              </w:rPr>
            </w:pPr>
          </w:p>
        </w:tc>
        <w:tc>
          <w:tcPr>
            <w:tcW w:w="1134" w:type="dxa"/>
          </w:tcPr>
          <w:p w:rsidR="003C582C" w:rsidRDefault="003C582C" w:rsidP="00BF1934">
            <w:pPr>
              <w:rPr>
                <w:b/>
              </w:rPr>
            </w:pPr>
          </w:p>
        </w:tc>
      </w:tr>
      <w:tr w:rsidR="003C582C" w:rsidTr="005A3C0B">
        <w:trPr>
          <w:trHeight w:val="1134"/>
        </w:trPr>
        <w:tc>
          <w:tcPr>
            <w:tcW w:w="817" w:type="dxa"/>
            <w:vAlign w:val="center"/>
          </w:tcPr>
          <w:p w:rsidR="003C582C" w:rsidRPr="00F67878" w:rsidRDefault="003C582C" w:rsidP="00BF1934">
            <w:pPr>
              <w:rPr>
                <w:rFonts w:ascii="Times New Roman" w:hAnsi="Times New Roman" w:cs="Times New Roman"/>
                <w:sz w:val="24"/>
                <w:szCs w:val="24"/>
              </w:rPr>
            </w:pPr>
            <w:r w:rsidRPr="00F67878">
              <w:rPr>
                <w:rFonts w:ascii="Times New Roman" w:hAnsi="Times New Roman" w:cs="Times New Roman"/>
                <w:sz w:val="24"/>
                <w:szCs w:val="24"/>
              </w:rPr>
              <w:t>11</w:t>
            </w:r>
          </w:p>
        </w:tc>
        <w:tc>
          <w:tcPr>
            <w:tcW w:w="2160" w:type="dxa"/>
          </w:tcPr>
          <w:p w:rsidR="003C582C" w:rsidRDefault="003C582C" w:rsidP="00BF1934">
            <w:pPr>
              <w:rPr>
                <w:b/>
              </w:rPr>
            </w:pPr>
          </w:p>
        </w:tc>
        <w:tc>
          <w:tcPr>
            <w:tcW w:w="2977" w:type="dxa"/>
          </w:tcPr>
          <w:p w:rsidR="003C582C" w:rsidRDefault="003C582C" w:rsidP="00BF1934">
            <w:pPr>
              <w:rPr>
                <w:b/>
              </w:rPr>
            </w:pPr>
          </w:p>
        </w:tc>
        <w:tc>
          <w:tcPr>
            <w:tcW w:w="1701" w:type="dxa"/>
          </w:tcPr>
          <w:p w:rsidR="003C582C" w:rsidRDefault="003C582C" w:rsidP="00BF1934">
            <w:pPr>
              <w:rPr>
                <w:b/>
              </w:rPr>
            </w:pPr>
          </w:p>
        </w:tc>
        <w:tc>
          <w:tcPr>
            <w:tcW w:w="1985" w:type="dxa"/>
          </w:tcPr>
          <w:p w:rsidR="003C582C" w:rsidRDefault="003C582C" w:rsidP="00BF1934">
            <w:pPr>
              <w:rPr>
                <w:b/>
              </w:rPr>
            </w:pPr>
          </w:p>
        </w:tc>
        <w:tc>
          <w:tcPr>
            <w:tcW w:w="1134" w:type="dxa"/>
          </w:tcPr>
          <w:p w:rsidR="003C582C" w:rsidRDefault="003C582C" w:rsidP="00BF1934">
            <w:pPr>
              <w:rPr>
                <w:b/>
              </w:rPr>
            </w:pPr>
          </w:p>
        </w:tc>
      </w:tr>
      <w:tr w:rsidR="003C582C" w:rsidTr="005A3C0B">
        <w:trPr>
          <w:trHeight w:val="1134"/>
        </w:trPr>
        <w:tc>
          <w:tcPr>
            <w:tcW w:w="817" w:type="dxa"/>
            <w:vAlign w:val="center"/>
          </w:tcPr>
          <w:p w:rsidR="003C582C" w:rsidRPr="00F67878" w:rsidRDefault="003C582C" w:rsidP="00BF1934">
            <w:pPr>
              <w:rPr>
                <w:rFonts w:ascii="Times New Roman" w:hAnsi="Times New Roman" w:cs="Times New Roman"/>
                <w:sz w:val="24"/>
                <w:szCs w:val="24"/>
              </w:rPr>
            </w:pPr>
            <w:r w:rsidRPr="00F67878">
              <w:rPr>
                <w:rFonts w:ascii="Times New Roman" w:hAnsi="Times New Roman" w:cs="Times New Roman"/>
                <w:sz w:val="24"/>
                <w:szCs w:val="24"/>
              </w:rPr>
              <w:t>12</w:t>
            </w:r>
          </w:p>
        </w:tc>
        <w:tc>
          <w:tcPr>
            <w:tcW w:w="2160" w:type="dxa"/>
          </w:tcPr>
          <w:p w:rsidR="003C582C" w:rsidRDefault="003C582C" w:rsidP="00BF1934">
            <w:pPr>
              <w:rPr>
                <w:b/>
              </w:rPr>
            </w:pPr>
          </w:p>
        </w:tc>
        <w:tc>
          <w:tcPr>
            <w:tcW w:w="2977" w:type="dxa"/>
          </w:tcPr>
          <w:p w:rsidR="003C582C" w:rsidRDefault="003C582C" w:rsidP="00BF1934">
            <w:pPr>
              <w:rPr>
                <w:b/>
              </w:rPr>
            </w:pPr>
          </w:p>
        </w:tc>
        <w:tc>
          <w:tcPr>
            <w:tcW w:w="1701" w:type="dxa"/>
          </w:tcPr>
          <w:p w:rsidR="003C582C" w:rsidRDefault="003C582C" w:rsidP="00BF1934">
            <w:pPr>
              <w:rPr>
                <w:b/>
              </w:rPr>
            </w:pPr>
          </w:p>
        </w:tc>
        <w:tc>
          <w:tcPr>
            <w:tcW w:w="1985" w:type="dxa"/>
          </w:tcPr>
          <w:p w:rsidR="003C582C" w:rsidRDefault="003C582C" w:rsidP="00BF1934">
            <w:pPr>
              <w:rPr>
                <w:b/>
              </w:rPr>
            </w:pPr>
          </w:p>
        </w:tc>
        <w:tc>
          <w:tcPr>
            <w:tcW w:w="1134" w:type="dxa"/>
          </w:tcPr>
          <w:p w:rsidR="003C582C" w:rsidRDefault="003C582C" w:rsidP="00BF1934">
            <w:pPr>
              <w:rPr>
                <w:b/>
              </w:rPr>
            </w:pPr>
          </w:p>
        </w:tc>
      </w:tr>
      <w:tr w:rsidR="003C582C" w:rsidTr="005A3C0B">
        <w:trPr>
          <w:trHeight w:val="1134"/>
        </w:trPr>
        <w:tc>
          <w:tcPr>
            <w:tcW w:w="817" w:type="dxa"/>
            <w:vAlign w:val="center"/>
          </w:tcPr>
          <w:p w:rsidR="003C582C" w:rsidRPr="00F67878" w:rsidRDefault="003C582C" w:rsidP="00BF1934">
            <w:pPr>
              <w:rPr>
                <w:rFonts w:ascii="Times New Roman" w:hAnsi="Times New Roman" w:cs="Times New Roman"/>
                <w:sz w:val="24"/>
                <w:szCs w:val="24"/>
              </w:rPr>
            </w:pPr>
            <w:r w:rsidRPr="00F67878">
              <w:rPr>
                <w:rFonts w:ascii="Times New Roman" w:hAnsi="Times New Roman" w:cs="Times New Roman"/>
                <w:sz w:val="24"/>
                <w:szCs w:val="24"/>
              </w:rPr>
              <w:t>13</w:t>
            </w:r>
          </w:p>
        </w:tc>
        <w:tc>
          <w:tcPr>
            <w:tcW w:w="2160" w:type="dxa"/>
          </w:tcPr>
          <w:p w:rsidR="003C582C" w:rsidRDefault="003C582C" w:rsidP="00BF1934">
            <w:pPr>
              <w:rPr>
                <w:b/>
              </w:rPr>
            </w:pPr>
          </w:p>
        </w:tc>
        <w:tc>
          <w:tcPr>
            <w:tcW w:w="2977" w:type="dxa"/>
          </w:tcPr>
          <w:p w:rsidR="003C582C" w:rsidRDefault="003C582C" w:rsidP="00BF1934">
            <w:pPr>
              <w:rPr>
                <w:b/>
              </w:rPr>
            </w:pPr>
          </w:p>
        </w:tc>
        <w:tc>
          <w:tcPr>
            <w:tcW w:w="1701" w:type="dxa"/>
          </w:tcPr>
          <w:p w:rsidR="003C582C" w:rsidRDefault="003C582C" w:rsidP="00BF1934">
            <w:pPr>
              <w:rPr>
                <w:b/>
              </w:rPr>
            </w:pPr>
          </w:p>
        </w:tc>
        <w:tc>
          <w:tcPr>
            <w:tcW w:w="1985" w:type="dxa"/>
          </w:tcPr>
          <w:p w:rsidR="003C582C" w:rsidRDefault="003C582C" w:rsidP="00BF1934">
            <w:pPr>
              <w:rPr>
                <w:b/>
              </w:rPr>
            </w:pPr>
          </w:p>
        </w:tc>
        <w:tc>
          <w:tcPr>
            <w:tcW w:w="1134" w:type="dxa"/>
          </w:tcPr>
          <w:p w:rsidR="003C582C" w:rsidRDefault="003C582C" w:rsidP="00BF1934">
            <w:pPr>
              <w:rPr>
                <w:b/>
              </w:rPr>
            </w:pPr>
          </w:p>
        </w:tc>
      </w:tr>
      <w:tr w:rsidR="003C582C" w:rsidTr="005A3C0B">
        <w:trPr>
          <w:trHeight w:val="1134"/>
        </w:trPr>
        <w:tc>
          <w:tcPr>
            <w:tcW w:w="817" w:type="dxa"/>
            <w:vAlign w:val="center"/>
          </w:tcPr>
          <w:p w:rsidR="003C582C" w:rsidRPr="00F67878" w:rsidRDefault="003C582C" w:rsidP="00BF1934">
            <w:pPr>
              <w:rPr>
                <w:rFonts w:ascii="Times New Roman" w:hAnsi="Times New Roman" w:cs="Times New Roman"/>
                <w:sz w:val="24"/>
                <w:szCs w:val="24"/>
              </w:rPr>
            </w:pPr>
            <w:r w:rsidRPr="00F67878">
              <w:rPr>
                <w:rFonts w:ascii="Times New Roman" w:hAnsi="Times New Roman" w:cs="Times New Roman"/>
                <w:sz w:val="24"/>
                <w:szCs w:val="24"/>
              </w:rPr>
              <w:t>14</w:t>
            </w:r>
          </w:p>
        </w:tc>
        <w:tc>
          <w:tcPr>
            <w:tcW w:w="2160" w:type="dxa"/>
          </w:tcPr>
          <w:p w:rsidR="003C582C" w:rsidRDefault="003C582C" w:rsidP="00BF1934">
            <w:pPr>
              <w:rPr>
                <w:b/>
              </w:rPr>
            </w:pPr>
          </w:p>
        </w:tc>
        <w:tc>
          <w:tcPr>
            <w:tcW w:w="2977" w:type="dxa"/>
          </w:tcPr>
          <w:p w:rsidR="003C582C" w:rsidRDefault="003C582C" w:rsidP="00BF1934">
            <w:pPr>
              <w:rPr>
                <w:b/>
              </w:rPr>
            </w:pPr>
          </w:p>
        </w:tc>
        <w:tc>
          <w:tcPr>
            <w:tcW w:w="1701" w:type="dxa"/>
          </w:tcPr>
          <w:p w:rsidR="003C582C" w:rsidRDefault="003C582C" w:rsidP="00BF1934">
            <w:pPr>
              <w:rPr>
                <w:b/>
              </w:rPr>
            </w:pPr>
          </w:p>
        </w:tc>
        <w:tc>
          <w:tcPr>
            <w:tcW w:w="1985" w:type="dxa"/>
          </w:tcPr>
          <w:p w:rsidR="003C582C" w:rsidRDefault="003C582C" w:rsidP="00BF1934">
            <w:pPr>
              <w:rPr>
                <w:b/>
              </w:rPr>
            </w:pPr>
          </w:p>
        </w:tc>
        <w:tc>
          <w:tcPr>
            <w:tcW w:w="1134" w:type="dxa"/>
          </w:tcPr>
          <w:p w:rsidR="003C582C" w:rsidRDefault="003C582C" w:rsidP="00BF1934">
            <w:pPr>
              <w:rPr>
                <w:b/>
              </w:rPr>
            </w:pPr>
          </w:p>
        </w:tc>
      </w:tr>
      <w:tr w:rsidR="003C582C" w:rsidTr="005A3C0B">
        <w:trPr>
          <w:trHeight w:val="1134"/>
        </w:trPr>
        <w:tc>
          <w:tcPr>
            <w:tcW w:w="817" w:type="dxa"/>
            <w:vAlign w:val="center"/>
          </w:tcPr>
          <w:p w:rsidR="003C582C" w:rsidRPr="00F67878" w:rsidRDefault="003C582C" w:rsidP="00BF1934">
            <w:pPr>
              <w:rPr>
                <w:rFonts w:ascii="Times New Roman" w:hAnsi="Times New Roman" w:cs="Times New Roman"/>
                <w:sz w:val="24"/>
                <w:szCs w:val="24"/>
              </w:rPr>
            </w:pPr>
            <w:r w:rsidRPr="00F67878">
              <w:rPr>
                <w:rFonts w:ascii="Times New Roman" w:hAnsi="Times New Roman" w:cs="Times New Roman"/>
                <w:sz w:val="24"/>
                <w:szCs w:val="24"/>
              </w:rPr>
              <w:t>15</w:t>
            </w:r>
          </w:p>
        </w:tc>
        <w:tc>
          <w:tcPr>
            <w:tcW w:w="2160" w:type="dxa"/>
          </w:tcPr>
          <w:p w:rsidR="003C582C" w:rsidRDefault="003C582C" w:rsidP="00BF1934">
            <w:pPr>
              <w:rPr>
                <w:b/>
              </w:rPr>
            </w:pPr>
          </w:p>
        </w:tc>
        <w:tc>
          <w:tcPr>
            <w:tcW w:w="2977" w:type="dxa"/>
          </w:tcPr>
          <w:p w:rsidR="003C582C" w:rsidRDefault="003C582C" w:rsidP="00BF1934">
            <w:pPr>
              <w:rPr>
                <w:b/>
              </w:rPr>
            </w:pPr>
          </w:p>
        </w:tc>
        <w:tc>
          <w:tcPr>
            <w:tcW w:w="1701" w:type="dxa"/>
          </w:tcPr>
          <w:p w:rsidR="003C582C" w:rsidRDefault="003C582C" w:rsidP="00BF1934">
            <w:pPr>
              <w:rPr>
                <w:b/>
              </w:rPr>
            </w:pPr>
          </w:p>
        </w:tc>
        <w:tc>
          <w:tcPr>
            <w:tcW w:w="1985" w:type="dxa"/>
          </w:tcPr>
          <w:p w:rsidR="003C582C" w:rsidRDefault="003C582C" w:rsidP="00BF1934">
            <w:pPr>
              <w:rPr>
                <w:b/>
              </w:rPr>
            </w:pPr>
          </w:p>
        </w:tc>
        <w:tc>
          <w:tcPr>
            <w:tcW w:w="1134" w:type="dxa"/>
          </w:tcPr>
          <w:p w:rsidR="003C582C" w:rsidRDefault="003C582C" w:rsidP="00BF1934">
            <w:pPr>
              <w:rPr>
                <w:b/>
              </w:rPr>
            </w:pPr>
          </w:p>
        </w:tc>
      </w:tr>
      <w:tr w:rsidR="003C582C" w:rsidTr="005A3C0B">
        <w:trPr>
          <w:trHeight w:val="1134"/>
        </w:trPr>
        <w:tc>
          <w:tcPr>
            <w:tcW w:w="817" w:type="dxa"/>
            <w:vAlign w:val="center"/>
          </w:tcPr>
          <w:p w:rsidR="003C582C" w:rsidRPr="00F67878" w:rsidRDefault="003C582C" w:rsidP="00BF1934">
            <w:pPr>
              <w:rPr>
                <w:rFonts w:ascii="Times New Roman" w:hAnsi="Times New Roman" w:cs="Times New Roman"/>
                <w:sz w:val="24"/>
                <w:szCs w:val="24"/>
              </w:rPr>
            </w:pPr>
            <w:r w:rsidRPr="00F67878">
              <w:rPr>
                <w:rFonts w:ascii="Times New Roman" w:hAnsi="Times New Roman" w:cs="Times New Roman"/>
                <w:sz w:val="24"/>
                <w:szCs w:val="24"/>
              </w:rPr>
              <w:t>16</w:t>
            </w:r>
          </w:p>
        </w:tc>
        <w:tc>
          <w:tcPr>
            <w:tcW w:w="2160" w:type="dxa"/>
          </w:tcPr>
          <w:p w:rsidR="003C582C" w:rsidRDefault="003C582C" w:rsidP="00BF1934">
            <w:pPr>
              <w:rPr>
                <w:b/>
              </w:rPr>
            </w:pPr>
          </w:p>
        </w:tc>
        <w:tc>
          <w:tcPr>
            <w:tcW w:w="2977" w:type="dxa"/>
          </w:tcPr>
          <w:p w:rsidR="003C582C" w:rsidRDefault="003C582C" w:rsidP="00BF1934">
            <w:pPr>
              <w:rPr>
                <w:b/>
              </w:rPr>
            </w:pPr>
          </w:p>
        </w:tc>
        <w:tc>
          <w:tcPr>
            <w:tcW w:w="1701" w:type="dxa"/>
          </w:tcPr>
          <w:p w:rsidR="003C582C" w:rsidRDefault="003C582C" w:rsidP="00BF1934">
            <w:pPr>
              <w:rPr>
                <w:b/>
              </w:rPr>
            </w:pPr>
          </w:p>
        </w:tc>
        <w:tc>
          <w:tcPr>
            <w:tcW w:w="1985" w:type="dxa"/>
          </w:tcPr>
          <w:p w:rsidR="003C582C" w:rsidRDefault="003C582C" w:rsidP="00BF1934">
            <w:pPr>
              <w:rPr>
                <w:b/>
              </w:rPr>
            </w:pPr>
          </w:p>
        </w:tc>
        <w:tc>
          <w:tcPr>
            <w:tcW w:w="1134" w:type="dxa"/>
          </w:tcPr>
          <w:p w:rsidR="003C582C" w:rsidRDefault="003C582C" w:rsidP="00BF1934">
            <w:pPr>
              <w:rPr>
                <w:b/>
              </w:rPr>
            </w:pPr>
          </w:p>
        </w:tc>
      </w:tr>
      <w:tr w:rsidR="003C582C" w:rsidTr="005A3C0B">
        <w:trPr>
          <w:trHeight w:val="1134"/>
        </w:trPr>
        <w:tc>
          <w:tcPr>
            <w:tcW w:w="817" w:type="dxa"/>
            <w:vAlign w:val="center"/>
          </w:tcPr>
          <w:p w:rsidR="003C582C" w:rsidRPr="00F67878" w:rsidRDefault="003C582C" w:rsidP="00BF1934">
            <w:pPr>
              <w:rPr>
                <w:rFonts w:ascii="Times New Roman" w:hAnsi="Times New Roman" w:cs="Times New Roman"/>
                <w:sz w:val="24"/>
                <w:szCs w:val="24"/>
              </w:rPr>
            </w:pPr>
            <w:r w:rsidRPr="00F67878">
              <w:rPr>
                <w:rFonts w:ascii="Times New Roman" w:hAnsi="Times New Roman" w:cs="Times New Roman"/>
                <w:sz w:val="24"/>
                <w:szCs w:val="24"/>
              </w:rPr>
              <w:t>17</w:t>
            </w:r>
          </w:p>
        </w:tc>
        <w:tc>
          <w:tcPr>
            <w:tcW w:w="2160" w:type="dxa"/>
          </w:tcPr>
          <w:p w:rsidR="003C582C" w:rsidRDefault="003C582C" w:rsidP="00BF1934">
            <w:pPr>
              <w:rPr>
                <w:b/>
              </w:rPr>
            </w:pPr>
          </w:p>
        </w:tc>
        <w:tc>
          <w:tcPr>
            <w:tcW w:w="2977" w:type="dxa"/>
          </w:tcPr>
          <w:p w:rsidR="003C582C" w:rsidRDefault="003C582C" w:rsidP="00BF1934">
            <w:pPr>
              <w:rPr>
                <w:b/>
              </w:rPr>
            </w:pPr>
          </w:p>
        </w:tc>
        <w:tc>
          <w:tcPr>
            <w:tcW w:w="1701" w:type="dxa"/>
          </w:tcPr>
          <w:p w:rsidR="003C582C" w:rsidRDefault="003C582C" w:rsidP="00BF1934">
            <w:pPr>
              <w:rPr>
                <w:b/>
              </w:rPr>
            </w:pPr>
          </w:p>
        </w:tc>
        <w:tc>
          <w:tcPr>
            <w:tcW w:w="1985" w:type="dxa"/>
          </w:tcPr>
          <w:p w:rsidR="003C582C" w:rsidRDefault="003C582C" w:rsidP="00BF1934">
            <w:pPr>
              <w:rPr>
                <w:b/>
              </w:rPr>
            </w:pPr>
          </w:p>
        </w:tc>
        <w:tc>
          <w:tcPr>
            <w:tcW w:w="1134" w:type="dxa"/>
          </w:tcPr>
          <w:p w:rsidR="003C582C" w:rsidRDefault="003C582C" w:rsidP="00BF1934">
            <w:pPr>
              <w:rPr>
                <w:b/>
              </w:rPr>
            </w:pPr>
          </w:p>
        </w:tc>
      </w:tr>
      <w:tr w:rsidR="003C582C" w:rsidTr="005A3C0B">
        <w:trPr>
          <w:trHeight w:val="1134"/>
        </w:trPr>
        <w:tc>
          <w:tcPr>
            <w:tcW w:w="817" w:type="dxa"/>
            <w:vAlign w:val="center"/>
          </w:tcPr>
          <w:p w:rsidR="003C582C" w:rsidRPr="00F67878" w:rsidRDefault="003C582C" w:rsidP="00BF1934">
            <w:pPr>
              <w:rPr>
                <w:rFonts w:ascii="Times New Roman" w:hAnsi="Times New Roman" w:cs="Times New Roman"/>
                <w:sz w:val="24"/>
                <w:szCs w:val="24"/>
              </w:rPr>
            </w:pPr>
            <w:r w:rsidRPr="00F67878">
              <w:rPr>
                <w:rFonts w:ascii="Times New Roman" w:hAnsi="Times New Roman" w:cs="Times New Roman"/>
                <w:sz w:val="24"/>
                <w:szCs w:val="24"/>
              </w:rPr>
              <w:t>18</w:t>
            </w:r>
          </w:p>
        </w:tc>
        <w:tc>
          <w:tcPr>
            <w:tcW w:w="2160" w:type="dxa"/>
          </w:tcPr>
          <w:p w:rsidR="003C582C" w:rsidRDefault="003C582C" w:rsidP="00BF1934">
            <w:pPr>
              <w:rPr>
                <w:b/>
              </w:rPr>
            </w:pPr>
          </w:p>
        </w:tc>
        <w:tc>
          <w:tcPr>
            <w:tcW w:w="2977" w:type="dxa"/>
          </w:tcPr>
          <w:p w:rsidR="003C582C" w:rsidRDefault="003C582C" w:rsidP="00BF1934">
            <w:pPr>
              <w:rPr>
                <w:b/>
              </w:rPr>
            </w:pPr>
          </w:p>
        </w:tc>
        <w:tc>
          <w:tcPr>
            <w:tcW w:w="1701" w:type="dxa"/>
          </w:tcPr>
          <w:p w:rsidR="003C582C" w:rsidRDefault="003C582C" w:rsidP="00BF1934">
            <w:pPr>
              <w:rPr>
                <w:b/>
              </w:rPr>
            </w:pPr>
          </w:p>
        </w:tc>
        <w:tc>
          <w:tcPr>
            <w:tcW w:w="1985" w:type="dxa"/>
          </w:tcPr>
          <w:p w:rsidR="003C582C" w:rsidRDefault="003C582C" w:rsidP="00BF1934">
            <w:pPr>
              <w:rPr>
                <w:b/>
              </w:rPr>
            </w:pPr>
          </w:p>
        </w:tc>
        <w:tc>
          <w:tcPr>
            <w:tcW w:w="1134" w:type="dxa"/>
          </w:tcPr>
          <w:p w:rsidR="003C582C" w:rsidRDefault="003C582C" w:rsidP="00BF1934">
            <w:pPr>
              <w:rPr>
                <w:b/>
              </w:rPr>
            </w:pPr>
          </w:p>
        </w:tc>
      </w:tr>
      <w:tr w:rsidR="003C582C" w:rsidTr="005A3C0B">
        <w:trPr>
          <w:trHeight w:val="1134"/>
        </w:trPr>
        <w:tc>
          <w:tcPr>
            <w:tcW w:w="817" w:type="dxa"/>
            <w:vAlign w:val="center"/>
          </w:tcPr>
          <w:p w:rsidR="003C582C" w:rsidRPr="00F67878" w:rsidRDefault="003C582C" w:rsidP="00BF1934">
            <w:pPr>
              <w:rPr>
                <w:rFonts w:ascii="Times New Roman" w:hAnsi="Times New Roman" w:cs="Times New Roman"/>
                <w:sz w:val="24"/>
                <w:szCs w:val="24"/>
              </w:rPr>
            </w:pPr>
            <w:r w:rsidRPr="00F67878">
              <w:rPr>
                <w:rFonts w:ascii="Times New Roman" w:hAnsi="Times New Roman" w:cs="Times New Roman"/>
                <w:sz w:val="24"/>
                <w:szCs w:val="24"/>
              </w:rPr>
              <w:t>19</w:t>
            </w:r>
          </w:p>
        </w:tc>
        <w:tc>
          <w:tcPr>
            <w:tcW w:w="2160" w:type="dxa"/>
          </w:tcPr>
          <w:p w:rsidR="003C582C" w:rsidRDefault="003C582C" w:rsidP="00BF1934">
            <w:pPr>
              <w:rPr>
                <w:b/>
              </w:rPr>
            </w:pPr>
          </w:p>
        </w:tc>
        <w:tc>
          <w:tcPr>
            <w:tcW w:w="2977" w:type="dxa"/>
          </w:tcPr>
          <w:p w:rsidR="003C582C" w:rsidRDefault="003C582C" w:rsidP="00BF1934">
            <w:pPr>
              <w:rPr>
                <w:b/>
              </w:rPr>
            </w:pPr>
          </w:p>
        </w:tc>
        <w:tc>
          <w:tcPr>
            <w:tcW w:w="1701" w:type="dxa"/>
          </w:tcPr>
          <w:p w:rsidR="003C582C" w:rsidRDefault="003C582C" w:rsidP="00BF1934">
            <w:pPr>
              <w:rPr>
                <w:b/>
              </w:rPr>
            </w:pPr>
          </w:p>
        </w:tc>
        <w:tc>
          <w:tcPr>
            <w:tcW w:w="1985" w:type="dxa"/>
          </w:tcPr>
          <w:p w:rsidR="003C582C" w:rsidRDefault="003C582C" w:rsidP="00BF1934">
            <w:pPr>
              <w:rPr>
                <w:b/>
              </w:rPr>
            </w:pPr>
          </w:p>
        </w:tc>
        <w:tc>
          <w:tcPr>
            <w:tcW w:w="1134" w:type="dxa"/>
          </w:tcPr>
          <w:p w:rsidR="003C582C" w:rsidRDefault="003C582C" w:rsidP="00BF1934">
            <w:pPr>
              <w:rPr>
                <w:b/>
              </w:rPr>
            </w:pPr>
          </w:p>
        </w:tc>
      </w:tr>
      <w:tr w:rsidR="003C582C" w:rsidTr="005A3C0B">
        <w:trPr>
          <w:trHeight w:val="1134"/>
        </w:trPr>
        <w:tc>
          <w:tcPr>
            <w:tcW w:w="817" w:type="dxa"/>
            <w:vAlign w:val="center"/>
          </w:tcPr>
          <w:p w:rsidR="003C582C" w:rsidRPr="00F67878" w:rsidRDefault="003C582C" w:rsidP="00BF1934">
            <w:pPr>
              <w:rPr>
                <w:rFonts w:ascii="Times New Roman" w:hAnsi="Times New Roman" w:cs="Times New Roman"/>
                <w:sz w:val="24"/>
                <w:szCs w:val="24"/>
              </w:rPr>
            </w:pPr>
            <w:r w:rsidRPr="00F67878">
              <w:rPr>
                <w:rFonts w:ascii="Times New Roman" w:hAnsi="Times New Roman" w:cs="Times New Roman"/>
                <w:sz w:val="24"/>
                <w:szCs w:val="24"/>
              </w:rPr>
              <w:t>20</w:t>
            </w:r>
          </w:p>
        </w:tc>
        <w:tc>
          <w:tcPr>
            <w:tcW w:w="2160" w:type="dxa"/>
          </w:tcPr>
          <w:p w:rsidR="003C582C" w:rsidRDefault="003C582C" w:rsidP="00BF1934">
            <w:pPr>
              <w:rPr>
                <w:b/>
              </w:rPr>
            </w:pPr>
          </w:p>
        </w:tc>
        <w:tc>
          <w:tcPr>
            <w:tcW w:w="2977" w:type="dxa"/>
          </w:tcPr>
          <w:p w:rsidR="003C582C" w:rsidRDefault="003C582C" w:rsidP="00BF1934">
            <w:pPr>
              <w:rPr>
                <w:b/>
              </w:rPr>
            </w:pPr>
          </w:p>
        </w:tc>
        <w:tc>
          <w:tcPr>
            <w:tcW w:w="1701" w:type="dxa"/>
          </w:tcPr>
          <w:p w:rsidR="003C582C" w:rsidRDefault="003C582C" w:rsidP="00BF1934">
            <w:pPr>
              <w:rPr>
                <w:b/>
              </w:rPr>
            </w:pPr>
          </w:p>
        </w:tc>
        <w:tc>
          <w:tcPr>
            <w:tcW w:w="1985" w:type="dxa"/>
          </w:tcPr>
          <w:p w:rsidR="003C582C" w:rsidRDefault="003C582C" w:rsidP="00BF1934">
            <w:pPr>
              <w:rPr>
                <w:b/>
              </w:rPr>
            </w:pPr>
          </w:p>
        </w:tc>
        <w:tc>
          <w:tcPr>
            <w:tcW w:w="1134" w:type="dxa"/>
          </w:tcPr>
          <w:p w:rsidR="003C582C" w:rsidRDefault="003C582C" w:rsidP="00BF1934">
            <w:pPr>
              <w:rPr>
                <w:b/>
              </w:rPr>
            </w:pPr>
          </w:p>
        </w:tc>
      </w:tr>
      <w:tr w:rsidR="003C582C" w:rsidTr="005A3C0B">
        <w:trPr>
          <w:trHeight w:val="1134"/>
        </w:trPr>
        <w:tc>
          <w:tcPr>
            <w:tcW w:w="817" w:type="dxa"/>
            <w:vAlign w:val="center"/>
          </w:tcPr>
          <w:p w:rsidR="003C582C" w:rsidRPr="00F67878" w:rsidRDefault="003C582C" w:rsidP="00BF1934">
            <w:pPr>
              <w:rPr>
                <w:rFonts w:ascii="Times New Roman" w:hAnsi="Times New Roman" w:cs="Times New Roman"/>
                <w:sz w:val="24"/>
                <w:szCs w:val="24"/>
              </w:rPr>
            </w:pPr>
            <w:r w:rsidRPr="00F67878">
              <w:rPr>
                <w:rFonts w:ascii="Times New Roman" w:hAnsi="Times New Roman" w:cs="Times New Roman"/>
                <w:sz w:val="24"/>
                <w:szCs w:val="24"/>
              </w:rPr>
              <w:t>21</w:t>
            </w:r>
          </w:p>
        </w:tc>
        <w:tc>
          <w:tcPr>
            <w:tcW w:w="2160" w:type="dxa"/>
          </w:tcPr>
          <w:p w:rsidR="003C582C" w:rsidRDefault="003C582C" w:rsidP="00BF1934">
            <w:pPr>
              <w:rPr>
                <w:b/>
              </w:rPr>
            </w:pPr>
          </w:p>
        </w:tc>
        <w:tc>
          <w:tcPr>
            <w:tcW w:w="2977" w:type="dxa"/>
          </w:tcPr>
          <w:p w:rsidR="003C582C" w:rsidRDefault="003C582C" w:rsidP="00BF1934">
            <w:pPr>
              <w:rPr>
                <w:b/>
              </w:rPr>
            </w:pPr>
          </w:p>
        </w:tc>
        <w:tc>
          <w:tcPr>
            <w:tcW w:w="1701" w:type="dxa"/>
          </w:tcPr>
          <w:p w:rsidR="003C582C" w:rsidRDefault="003C582C" w:rsidP="00BF1934">
            <w:pPr>
              <w:rPr>
                <w:b/>
              </w:rPr>
            </w:pPr>
          </w:p>
        </w:tc>
        <w:tc>
          <w:tcPr>
            <w:tcW w:w="1985" w:type="dxa"/>
          </w:tcPr>
          <w:p w:rsidR="003C582C" w:rsidRDefault="003C582C" w:rsidP="00BF1934">
            <w:pPr>
              <w:rPr>
                <w:b/>
              </w:rPr>
            </w:pPr>
          </w:p>
        </w:tc>
        <w:tc>
          <w:tcPr>
            <w:tcW w:w="1134" w:type="dxa"/>
          </w:tcPr>
          <w:p w:rsidR="003C582C" w:rsidRDefault="003C582C" w:rsidP="00BF1934">
            <w:pPr>
              <w:rPr>
                <w:b/>
              </w:rPr>
            </w:pPr>
          </w:p>
        </w:tc>
      </w:tr>
      <w:tr w:rsidR="003C582C" w:rsidTr="005A3C0B">
        <w:trPr>
          <w:trHeight w:val="1134"/>
        </w:trPr>
        <w:tc>
          <w:tcPr>
            <w:tcW w:w="817" w:type="dxa"/>
            <w:vAlign w:val="center"/>
          </w:tcPr>
          <w:p w:rsidR="003C582C" w:rsidRPr="00F67878" w:rsidRDefault="003C582C" w:rsidP="00BF1934">
            <w:pPr>
              <w:rPr>
                <w:rFonts w:ascii="Times New Roman" w:hAnsi="Times New Roman" w:cs="Times New Roman"/>
                <w:sz w:val="24"/>
                <w:szCs w:val="24"/>
              </w:rPr>
            </w:pPr>
            <w:r>
              <w:rPr>
                <w:rFonts w:ascii="Times New Roman" w:hAnsi="Times New Roman" w:cs="Times New Roman"/>
                <w:sz w:val="24"/>
                <w:szCs w:val="24"/>
              </w:rPr>
              <w:lastRenderedPageBreak/>
              <w:t>…</w:t>
            </w:r>
          </w:p>
        </w:tc>
        <w:tc>
          <w:tcPr>
            <w:tcW w:w="2160" w:type="dxa"/>
          </w:tcPr>
          <w:p w:rsidR="003C582C" w:rsidRDefault="003C582C" w:rsidP="00BF1934">
            <w:pPr>
              <w:rPr>
                <w:b/>
              </w:rPr>
            </w:pPr>
          </w:p>
        </w:tc>
        <w:tc>
          <w:tcPr>
            <w:tcW w:w="2977" w:type="dxa"/>
          </w:tcPr>
          <w:p w:rsidR="003C582C" w:rsidRDefault="003C582C" w:rsidP="00BF1934">
            <w:pPr>
              <w:rPr>
                <w:b/>
              </w:rPr>
            </w:pPr>
          </w:p>
        </w:tc>
        <w:tc>
          <w:tcPr>
            <w:tcW w:w="1701" w:type="dxa"/>
          </w:tcPr>
          <w:p w:rsidR="003C582C" w:rsidRDefault="003C582C" w:rsidP="00BF1934">
            <w:pPr>
              <w:rPr>
                <w:b/>
              </w:rPr>
            </w:pPr>
          </w:p>
        </w:tc>
        <w:tc>
          <w:tcPr>
            <w:tcW w:w="1985" w:type="dxa"/>
          </w:tcPr>
          <w:p w:rsidR="003C582C" w:rsidRDefault="003C582C" w:rsidP="00BF1934">
            <w:pPr>
              <w:rPr>
                <w:b/>
              </w:rPr>
            </w:pPr>
          </w:p>
        </w:tc>
        <w:tc>
          <w:tcPr>
            <w:tcW w:w="1134" w:type="dxa"/>
          </w:tcPr>
          <w:p w:rsidR="003C582C" w:rsidRDefault="003C582C" w:rsidP="00BF1934">
            <w:pPr>
              <w:rPr>
                <w:b/>
              </w:rPr>
            </w:pPr>
          </w:p>
        </w:tc>
      </w:tr>
    </w:tbl>
    <w:p w:rsidR="003C582C" w:rsidRDefault="003C582C" w:rsidP="00BF1934">
      <w:pPr>
        <w:pStyle w:val="Default"/>
        <w:tabs>
          <w:tab w:val="left" w:pos="900"/>
        </w:tabs>
        <w:ind w:right="340"/>
        <w:rPr>
          <w:rFonts w:ascii="Times New Roman" w:hAnsi="Times New Roman" w:cs="Times New Roman"/>
          <w:b/>
          <w:color w:val="auto"/>
          <w:sz w:val="28"/>
          <w:szCs w:val="28"/>
          <w:lang w:val="uk-UA"/>
        </w:rPr>
      </w:pPr>
    </w:p>
    <w:p w:rsidR="003C582C" w:rsidRDefault="003C582C" w:rsidP="00BF1934">
      <w:pPr>
        <w:pStyle w:val="Default"/>
        <w:tabs>
          <w:tab w:val="left" w:pos="900"/>
          <w:tab w:val="left" w:pos="9923"/>
        </w:tabs>
        <w:rPr>
          <w:rFonts w:ascii="Times New Roman" w:hAnsi="Times New Roman" w:cs="Times New Roman"/>
          <w:b/>
          <w:color w:val="auto"/>
          <w:sz w:val="28"/>
          <w:szCs w:val="28"/>
          <w:lang w:val="uk-UA"/>
        </w:rPr>
      </w:pPr>
      <w:r w:rsidRPr="00A5705C">
        <w:rPr>
          <w:rFonts w:ascii="Times New Roman" w:hAnsi="Times New Roman" w:cs="Times New Roman"/>
          <w:b/>
          <w:color w:val="auto"/>
          <w:sz w:val="28"/>
          <w:szCs w:val="28"/>
          <w:lang w:val="uk-UA"/>
        </w:rPr>
        <w:t>Я</w:t>
      </w:r>
      <w:r>
        <w:rPr>
          <w:rFonts w:ascii="Times New Roman" w:hAnsi="Times New Roman" w:cs="Times New Roman"/>
          <w:b/>
          <w:color w:val="auto"/>
          <w:sz w:val="28"/>
          <w:szCs w:val="28"/>
          <w:lang w:val="uk-UA"/>
        </w:rPr>
        <w:t>_____________________________________________________________________</w:t>
      </w:r>
    </w:p>
    <w:p w:rsidR="003C582C" w:rsidRPr="00C26696" w:rsidRDefault="003C582C" w:rsidP="00BF1934">
      <w:pPr>
        <w:pStyle w:val="Default"/>
        <w:tabs>
          <w:tab w:val="left" w:pos="900"/>
        </w:tabs>
        <w:ind w:right="340"/>
        <w:rPr>
          <w:rFonts w:ascii="Times New Roman" w:hAnsi="Times New Roman" w:cs="Times New Roman"/>
          <w:i/>
          <w:sz w:val="28"/>
          <w:szCs w:val="28"/>
          <w:vertAlign w:val="subscript"/>
          <w:lang w:val="uk-UA"/>
        </w:rPr>
      </w:pPr>
      <w:r>
        <w:rPr>
          <w:rFonts w:ascii="Times New Roman" w:hAnsi="Times New Roman" w:cs="Times New Roman"/>
          <w:i/>
          <w:color w:val="auto"/>
          <w:sz w:val="28"/>
          <w:szCs w:val="28"/>
          <w:vertAlign w:val="subscript"/>
          <w:lang w:val="uk-UA"/>
        </w:rPr>
        <w:tab/>
      </w:r>
      <w:r>
        <w:rPr>
          <w:rFonts w:ascii="Times New Roman" w:hAnsi="Times New Roman" w:cs="Times New Roman"/>
          <w:i/>
          <w:color w:val="auto"/>
          <w:sz w:val="28"/>
          <w:szCs w:val="28"/>
          <w:vertAlign w:val="subscript"/>
          <w:lang w:val="uk-UA"/>
        </w:rPr>
        <w:tab/>
      </w:r>
      <w:r>
        <w:rPr>
          <w:rFonts w:ascii="Times New Roman" w:hAnsi="Times New Roman" w:cs="Times New Roman"/>
          <w:i/>
          <w:color w:val="auto"/>
          <w:sz w:val="28"/>
          <w:szCs w:val="28"/>
          <w:vertAlign w:val="subscript"/>
          <w:lang w:val="uk-UA"/>
        </w:rPr>
        <w:tab/>
      </w:r>
      <w:r>
        <w:rPr>
          <w:rFonts w:ascii="Times New Roman" w:hAnsi="Times New Roman" w:cs="Times New Roman"/>
          <w:i/>
          <w:color w:val="auto"/>
          <w:sz w:val="28"/>
          <w:szCs w:val="28"/>
          <w:vertAlign w:val="subscript"/>
          <w:lang w:val="uk-UA"/>
        </w:rPr>
        <w:tab/>
      </w:r>
      <w:r>
        <w:rPr>
          <w:rFonts w:ascii="Times New Roman" w:hAnsi="Times New Roman" w:cs="Times New Roman"/>
          <w:i/>
          <w:color w:val="auto"/>
          <w:sz w:val="28"/>
          <w:szCs w:val="28"/>
          <w:vertAlign w:val="subscript"/>
          <w:lang w:val="uk-UA"/>
        </w:rPr>
        <w:tab/>
      </w:r>
      <w:r w:rsidRPr="00A5705C">
        <w:rPr>
          <w:rFonts w:ascii="Times New Roman" w:hAnsi="Times New Roman" w:cs="Times New Roman"/>
          <w:i/>
          <w:color w:val="auto"/>
          <w:sz w:val="28"/>
          <w:szCs w:val="28"/>
          <w:vertAlign w:val="subscript"/>
          <w:lang w:val="uk-UA"/>
        </w:rPr>
        <w:t>(прізвище, ім’я та по-батькові повністю)</w:t>
      </w:r>
    </w:p>
    <w:p w:rsidR="003C582C" w:rsidRPr="00C26696" w:rsidRDefault="003C582C" w:rsidP="00BF1934">
      <w:pPr>
        <w:pStyle w:val="Default"/>
        <w:tabs>
          <w:tab w:val="left" w:pos="900"/>
          <w:tab w:val="left" w:pos="9923"/>
        </w:tabs>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підтверджую</w:t>
      </w:r>
      <w:r w:rsidRPr="00A5705C">
        <w:rPr>
          <w:rFonts w:ascii="Times New Roman" w:hAnsi="Times New Roman" w:cs="Times New Roman"/>
          <w:b/>
          <w:color w:val="auto"/>
          <w:sz w:val="28"/>
          <w:szCs w:val="28"/>
          <w:lang w:val="uk-UA"/>
        </w:rPr>
        <w:t>, що:</w:t>
      </w:r>
    </w:p>
    <w:p w:rsidR="003C582C" w:rsidRPr="00F350EE" w:rsidRDefault="003C582C" w:rsidP="00BF1934">
      <w:pPr>
        <w:pStyle w:val="Default"/>
        <w:numPr>
          <w:ilvl w:val="0"/>
          <w:numId w:val="23"/>
        </w:numPr>
        <w:ind w:left="-142" w:right="-1" w:firstLine="142"/>
        <w:jc w:val="both"/>
        <w:rPr>
          <w:rFonts w:ascii="Times New Roman" w:hAnsi="Times New Roman" w:cs="Times New Roman"/>
          <w:sz w:val="28"/>
          <w:szCs w:val="28"/>
        </w:rPr>
      </w:pPr>
      <w:r w:rsidRPr="00A5705C">
        <w:rPr>
          <w:rFonts w:ascii="Times New Roman" w:hAnsi="Times New Roman" w:cs="Times New Roman"/>
          <w:color w:val="auto"/>
          <w:sz w:val="28"/>
          <w:szCs w:val="28"/>
          <w:lang w:val="uk-UA"/>
        </w:rPr>
        <w:t>заповнений бланк</w:t>
      </w:r>
      <w:r>
        <w:rPr>
          <w:rFonts w:ascii="Times New Roman" w:hAnsi="Times New Roman" w:cs="Times New Roman"/>
          <w:color w:val="auto"/>
          <w:sz w:val="28"/>
          <w:szCs w:val="28"/>
          <w:lang w:val="uk-UA"/>
        </w:rPr>
        <w:t xml:space="preserve"> містить достовірні дані;</w:t>
      </w:r>
    </w:p>
    <w:p w:rsidR="003C582C" w:rsidRPr="00F350EE" w:rsidRDefault="003C582C" w:rsidP="00BF1934">
      <w:pPr>
        <w:pStyle w:val="Default"/>
        <w:numPr>
          <w:ilvl w:val="0"/>
          <w:numId w:val="23"/>
        </w:numPr>
        <w:ind w:left="-142" w:right="-1" w:firstLine="142"/>
        <w:jc w:val="both"/>
        <w:rPr>
          <w:rFonts w:ascii="Times New Roman" w:hAnsi="Times New Roman" w:cs="Times New Roman"/>
          <w:sz w:val="28"/>
          <w:szCs w:val="28"/>
        </w:rPr>
      </w:pPr>
      <w:r>
        <w:rPr>
          <w:rFonts w:ascii="Times New Roman" w:hAnsi="Times New Roman" w:cs="Times New Roman"/>
          <w:color w:val="auto"/>
          <w:sz w:val="28"/>
          <w:szCs w:val="28"/>
          <w:lang w:val="uk-UA"/>
        </w:rPr>
        <w:t>підписи мешканців є аутентичними та зробленими ними власноруч</w:t>
      </w:r>
      <w:r w:rsidRPr="00A5705C">
        <w:rPr>
          <w:rFonts w:ascii="Times New Roman" w:hAnsi="Times New Roman" w:cs="Times New Roman"/>
          <w:color w:val="auto"/>
          <w:sz w:val="28"/>
          <w:szCs w:val="28"/>
          <w:lang w:val="uk-UA"/>
        </w:rPr>
        <w:t>;</w:t>
      </w:r>
    </w:p>
    <w:p w:rsidR="003C582C" w:rsidRPr="000E5FC2" w:rsidRDefault="003C582C" w:rsidP="00BF1934">
      <w:pPr>
        <w:pStyle w:val="Default"/>
        <w:numPr>
          <w:ilvl w:val="0"/>
          <w:numId w:val="23"/>
        </w:numPr>
        <w:ind w:left="-142" w:right="-1" w:firstLine="142"/>
        <w:jc w:val="both"/>
        <w:rPr>
          <w:rFonts w:ascii="Times New Roman" w:hAnsi="Times New Roman" w:cs="Times New Roman"/>
          <w:sz w:val="28"/>
          <w:szCs w:val="28"/>
        </w:rPr>
      </w:pPr>
      <w:r>
        <w:rPr>
          <w:rFonts w:ascii="Times New Roman" w:hAnsi="Times New Roman" w:cs="Times New Roman"/>
          <w:color w:val="auto"/>
          <w:sz w:val="28"/>
          <w:szCs w:val="28"/>
          <w:lang w:val="uk-UA"/>
        </w:rPr>
        <w:t>кожен мешканець, що підписав цей бланк, отримав від мене повну інформацію щодо цілі та суті моєї проектної пропозиції;</w:t>
      </w:r>
    </w:p>
    <w:p w:rsidR="003C582C" w:rsidRPr="00F350EE" w:rsidRDefault="003C582C" w:rsidP="00BF1934">
      <w:pPr>
        <w:pStyle w:val="Default"/>
        <w:numPr>
          <w:ilvl w:val="0"/>
          <w:numId w:val="23"/>
        </w:numPr>
        <w:ind w:left="-142" w:right="-1" w:firstLine="142"/>
        <w:jc w:val="both"/>
        <w:rPr>
          <w:rFonts w:ascii="Times New Roman" w:hAnsi="Times New Roman" w:cs="Times New Roman"/>
          <w:sz w:val="28"/>
          <w:szCs w:val="28"/>
        </w:rPr>
      </w:pPr>
      <w:r>
        <w:rPr>
          <w:rFonts w:ascii="Times New Roman" w:hAnsi="Times New Roman" w:cs="Times New Roman"/>
          <w:sz w:val="28"/>
          <w:szCs w:val="28"/>
          <w:lang w:val="uk-UA"/>
        </w:rPr>
        <w:t xml:space="preserve">мешканець, що підписав бланк, відповідає умовам визначеним у </w:t>
      </w:r>
      <w:r>
        <w:rPr>
          <w:rFonts w:ascii="Times New Roman" w:hAnsi="Times New Roman" w:cs="Times New Roman"/>
          <w:sz w:val="28"/>
          <w:szCs w:val="28"/>
        </w:rPr>
        <w:t>п</w:t>
      </w:r>
      <w:r w:rsidRPr="000E5FC2">
        <w:rPr>
          <w:rFonts w:ascii="Times New Roman" w:hAnsi="Times New Roman" w:cs="Times New Roman"/>
          <w:color w:val="auto"/>
          <w:sz w:val="28"/>
          <w:szCs w:val="28"/>
          <w:lang w:val="uk-UA"/>
        </w:rPr>
        <w:t xml:space="preserve">. 3 розділу </w:t>
      </w:r>
      <w:r w:rsidRPr="000E5FC2">
        <w:rPr>
          <w:rFonts w:ascii="Times New Roman" w:hAnsi="Times New Roman" w:cs="Times New Roman"/>
          <w:sz w:val="28"/>
          <w:szCs w:val="28"/>
        </w:rPr>
        <w:t>I</w:t>
      </w:r>
      <w:r w:rsidRPr="000E5FC2">
        <w:rPr>
          <w:rFonts w:ascii="Times New Roman" w:hAnsi="Times New Roman" w:cs="Times New Roman"/>
          <w:sz w:val="28"/>
          <w:szCs w:val="28"/>
          <w:lang w:val="uk-UA"/>
        </w:rPr>
        <w:t xml:space="preserve">V </w:t>
      </w:r>
      <w:r>
        <w:rPr>
          <w:rFonts w:ascii="Times New Roman" w:hAnsi="Times New Roman" w:cs="Times New Roman"/>
          <w:sz w:val="28"/>
          <w:szCs w:val="28"/>
          <w:lang w:val="uk-UA"/>
        </w:rPr>
        <w:t>«</w:t>
      </w:r>
      <w:r w:rsidRPr="000E5FC2">
        <w:rPr>
          <w:rFonts w:ascii="Times New Roman" w:hAnsi="Times New Roman" w:cs="Times New Roman"/>
          <w:sz w:val="28"/>
          <w:szCs w:val="28"/>
        </w:rPr>
        <w:t xml:space="preserve">ПОЛОЖЕННЯ про процедуру </w:t>
      </w:r>
      <w:proofErr w:type="spellStart"/>
      <w:r w:rsidRPr="000E5FC2">
        <w:rPr>
          <w:rFonts w:ascii="Times New Roman" w:hAnsi="Times New Roman" w:cs="Times New Roman"/>
          <w:sz w:val="28"/>
          <w:szCs w:val="28"/>
        </w:rPr>
        <w:t>організаціїпроведення</w:t>
      </w:r>
      <w:proofErr w:type="spellEnd"/>
      <w:r w:rsidRPr="000E5FC2">
        <w:rPr>
          <w:rFonts w:ascii="Times New Roman" w:hAnsi="Times New Roman" w:cs="Times New Roman"/>
          <w:sz w:val="28"/>
          <w:szCs w:val="28"/>
        </w:rPr>
        <w:t xml:space="preserve"> конкурсу з </w:t>
      </w:r>
      <w:proofErr w:type="spellStart"/>
      <w:r w:rsidRPr="000E5FC2">
        <w:rPr>
          <w:rFonts w:ascii="Times New Roman" w:hAnsi="Times New Roman" w:cs="Times New Roman"/>
          <w:sz w:val="28"/>
          <w:szCs w:val="28"/>
        </w:rPr>
        <w:t>визначенняпроектнихпропозицій</w:t>
      </w:r>
      <w:proofErr w:type="spellEnd"/>
      <w:r w:rsidRPr="000E5FC2">
        <w:rPr>
          <w:rFonts w:ascii="Times New Roman" w:hAnsi="Times New Roman" w:cs="Times New Roman"/>
          <w:sz w:val="28"/>
          <w:szCs w:val="28"/>
        </w:rPr>
        <w:t xml:space="preserve"> та </w:t>
      </w:r>
      <w:proofErr w:type="spellStart"/>
      <w:r w:rsidRPr="000E5FC2">
        <w:rPr>
          <w:rFonts w:ascii="Times New Roman" w:hAnsi="Times New Roman" w:cs="Times New Roman"/>
          <w:sz w:val="28"/>
          <w:szCs w:val="28"/>
        </w:rPr>
        <w:t>їхтематичнийнапрям</w:t>
      </w:r>
      <w:proofErr w:type="spellEnd"/>
      <w:r>
        <w:rPr>
          <w:rFonts w:ascii="Times New Roman" w:hAnsi="Times New Roman" w:cs="Times New Roman"/>
          <w:sz w:val="28"/>
          <w:szCs w:val="28"/>
          <w:lang w:val="uk-UA"/>
        </w:rPr>
        <w:t>»</w:t>
      </w:r>
    </w:p>
    <w:p w:rsidR="003C582C" w:rsidRPr="000E5FC2" w:rsidRDefault="003C582C" w:rsidP="00BF1934">
      <w:pPr>
        <w:pStyle w:val="Default"/>
        <w:numPr>
          <w:ilvl w:val="0"/>
          <w:numId w:val="23"/>
        </w:numPr>
        <w:ind w:left="-142" w:right="-1" w:firstLine="142"/>
        <w:jc w:val="both"/>
        <w:rPr>
          <w:rFonts w:ascii="Times New Roman" w:hAnsi="Times New Roman" w:cs="Times New Roman"/>
          <w:sz w:val="28"/>
          <w:szCs w:val="28"/>
        </w:rPr>
      </w:pPr>
      <w:r>
        <w:rPr>
          <w:rFonts w:ascii="Times New Roman" w:hAnsi="Times New Roman" w:cs="Times New Roman"/>
          <w:color w:val="auto"/>
          <w:sz w:val="28"/>
          <w:szCs w:val="28"/>
          <w:lang w:val="uk-UA"/>
        </w:rPr>
        <w:t xml:space="preserve">у випадку виявлення Уповноваженим органом недостовірних даних зазначених у цьому бланку, моя проектна пропозиція буде відхилена, ці дані будуть опубліковані на веб-сайті Боярської міської ради із зазначенням мого ПІБ та </w:t>
      </w:r>
      <w:proofErr w:type="spellStart"/>
      <w:r>
        <w:rPr>
          <w:rFonts w:ascii="Times New Roman" w:hAnsi="Times New Roman" w:cs="Times New Roman"/>
          <w:color w:val="auto"/>
          <w:sz w:val="28"/>
          <w:szCs w:val="28"/>
          <w:lang w:val="uk-UA"/>
        </w:rPr>
        <w:t>вказання</w:t>
      </w:r>
      <w:proofErr w:type="spellEnd"/>
      <w:r>
        <w:rPr>
          <w:rFonts w:ascii="Times New Roman" w:hAnsi="Times New Roman" w:cs="Times New Roman"/>
          <w:color w:val="auto"/>
          <w:sz w:val="28"/>
          <w:szCs w:val="28"/>
          <w:lang w:val="uk-UA"/>
        </w:rPr>
        <w:t xml:space="preserve"> підстави для відхилення.</w:t>
      </w:r>
    </w:p>
    <w:p w:rsidR="003C582C" w:rsidRPr="00857CA5" w:rsidRDefault="003C582C" w:rsidP="00BF1934">
      <w:pPr>
        <w:pStyle w:val="Default"/>
        <w:ind w:right="-1"/>
        <w:jc w:val="both"/>
        <w:rPr>
          <w:rFonts w:ascii="Times New Roman" w:hAnsi="Times New Roman" w:cs="Times New Roman"/>
          <w:sz w:val="28"/>
          <w:szCs w:val="28"/>
        </w:rPr>
      </w:pPr>
    </w:p>
    <w:p w:rsidR="003C582C" w:rsidRDefault="003C582C" w:rsidP="00BF1934">
      <w:pPr>
        <w:pStyle w:val="Default"/>
        <w:ind w:left="171" w:right="340"/>
        <w:jc w:val="both"/>
        <w:rPr>
          <w:rFonts w:ascii="Times New Roman" w:hAnsi="Times New Roman" w:cs="Times New Roman"/>
          <w:color w:val="auto"/>
          <w:sz w:val="28"/>
          <w:szCs w:val="28"/>
          <w:vertAlign w:val="subscript"/>
          <w:lang w:val="uk-UA"/>
        </w:rPr>
      </w:pPr>
    </w:p>
    <w:p w:rsidR="003C582C" w:rsidRDefault="003C582C" w:rsidP="00BF1934">
      <w:pPr>
        <w:pStyle w:val="Default"/>
        <w:ind w:left="171" w:right="340"/>
        <w:jc w:val="both"/>
        <w:rPr>
          <w:rFonts w:ascii="Times New Roman" w:hAnsi="Times New Roman" w:cs="Times New Roman"/>
          <w:color w:val="auto"/>
          <w:sz w:val="28"/>
          <w:szCs w:val="28"/>
          <w:vertAlign w:val="subscript"/>
          <w:lang w:val="uk-UA"/>
        </w:rPr>
      </w:pPr>
    </w:p>
    <w:p w:rsidR="003C582C" w:rsidRPr="00A5705C" w:rsidRDefault="003C582C" w:rsidP="00BF1934">
      <w:pPr>
        <w:pStyle w:val="Default"/>
        <w:ind w:left="171" w:right="340"/>
        <w:jc w:val="both"/>
        <w:rPr>
          <w:rFonts w:ascii="Times New Roman" w:hAnsi="Times New Roman" w:cs="Times New Roman"/>
          <w:sz w:val="28"/>
          <w:szCs w:val="28"/>
          <w:vertAlign w:val="subscript"/>
        </w:rPr>
      </w:pPr>
      <w:r w:rsidRPr="00A5705C">
        <w:rPr>
          <w:rFonts w:ascii="Times New Roman" w:hAnsi="Times New Roman" w:cs="Times New Roman"/>
          <w:color w:val="auto"/>
          <w:sz w:val="28"/>
          <w:szCs w:val="28"/>
          <w:vertAlign w:val="subscript"/>
          <w:lang w:val="uk-UA"/>
        </w:rPr>
        <w:t xml:space="preserve">________________                  ___________________________________                            _____________________________                                                            </w:t>
      </w:r>
    </w:p>
    <w:p w:rsidR="003C582C" w:rsidRPr="00A5705C" w:rsidRDefault="003C582C" w:rsidP="00BF1934">
      <w:pPr>
        <w:pStyle w:val="Default"/>
        <w:ind w:left="171" w:right="340"/>
        <w:rPr>
          <w:rFonts w:ascii="Times New Roman" w:hAnsi="Times New Roman" w:cs="Times New Roman"/>
          <w:b/>
          <w:sz w:val="28"/>
          <w:szCs w:val="28"/>
        </w:rPr>
      </w:pPr>
      <w:proofErr w:type="spellStart"/>
      <w:r w:rsidRPr="00A5705C">
        <w:rPr>
          <w:rFonts w:ascii="Times New Roman" w:hAnsi="Times New Roman" w:cs="Times New Roman"/>
          <w:i/>
          <w:color w:val="auto"/>
          <w:sz w:val="28"/>
          <w:szCs w:val="28"/>
          <w:lang w:val="uk-UA"/>
        </w:rPr>
        <w:t>ДатаПідпис</w:t>
      </w:r>
      <w:proofErr w:type="spellEnd"/>
      <w:r w:rsidRPr="00A5705C">
        <w:rPr>
          <w:rFonts w:ascii="Times New Roman" w:hAnsi="Times New Roman" w:cs="Times New Roman"/>
          <w:i/>
          <w:color w:val="auto"/>
          <w:sz w:val="28"/>
          <w:szCs w:val="28"/>
          <w:lang w:val="uk-UA"/>
        </w:rPr>
        <w:t xml:space="preserve"> </w:t>
      </w:r>
      <w:proofErr w:type="spellStart"/>
      <w:r w:rsidRPr="00A5705C">
        <w:rPr>
          <w:rFonts w:ascii="Times New Roman" w:hAnsi="Times New Roman" w:cs="Times New Roman"/>
          <w:i/>
          <w:color w:val="auto"/>
          <w:sz w:val="28"/>
          <w:szCs w:val="28"/>
          <w:lang w:val="uk-UA"/>
        </w:rPr>
        <w:t>автораПІБ</w:t>
      </w:r>
      <w:proofErr w:type="spellEnd"/>
      <w:r w:rsidRPr="00A5705C">
        <w:rPr>
          <w:rFonts w:ascii="Times New Roman" w:hAnsi="Times New Roman" w:cs="Times New Roman"/>
          <w:i/>
          <w:color w:val="auto"/>
          <w:sz w:val="28"/>
          <w:szCs w:val="28"/>
          <w:lang w:val="uk-UA"/>
        </w:rPr>
        <w:t xml:space="preserve"> автора</w:t>
      </w:r>
    </w:p>
    <w:p w:rsidR="003C582C" w:rsidRDefault="003C582C" w:rsidP="00BF1934">
      <w:pPr>
        <w:rPr>
          <w:b/>
        </w:rPr>
        <w:sectPr w:rsidR="003C582C" w:rsidSect="005A3C0B">
          <w:pgSz w:w="11906" w:h="16838"/>
          <w:pgMar w:top="850" w:right="566" w:bottom="850" w:left="1417" w:header="708" w:footer="708" w:gutter="0"/>
          <w:cols w:space="708"/>
          <w:docGrid w:linePitch="360"/>
        </w:sectPr>
      </w:pPr>
    </w:p>
    <w:p w:rsidR="003C582C" w:rsidRPr="00086B7D" w:rsidRDefault="003C582C" w:rsidP="00BF1934">
      <w:pPr>
        <w:ind w:left="6804" w:hanging="1701"/>
        <w:rPr>
          <w:rFonts w:ascii="Times New Roman" w:hAnsi="Times New Roman" w:cs="Times New Roman"/>
          <w:color w:val="000000"/>
          <w:sz w:val="28"/>
          <w:szCs w:val="28"/>
          <w:shd w:val="clear" w:color="auto" w:fill="FFFFFF"/>
        </w:rPr>
      </w:pPr>
      <w:r w:rsidRPr="00086B7D">
        <w:rPr>
          <w:rFonts w:ascii="Times New Roman" w:hAnsi="Times New Roman" w:cs="Times New Roman"/>
          <w:color w:val="000000"/>
          <w:sz w:val="28"/>
          <w:szCs w:val="28"/>
          <w:shd w:val="clear" w:color="auto" w:fill="FFFFFF"/>
        </w:rPr>
        <w:lastRenderedPageBreak/>
        <w:t>Додаток</w:t>
      </w:r>
      <w:r>
        <w:rPr>
          <w:rFonts w:ascii="Times New Roman" w:hAnsi="Times New Roman" w:cs="Times New Roman"/>
          <w:color w:val="000000"/>
          <w:sz w:val="28"/>
          <w:szCs w:val="28"/>
          <w:shd w:val="clear" w:color="auto" w:fill="FFFFFF"/>
        </w:rPr>
        <w:t>5</w:t>
      </w:r>
    </w:p>
    <w:p w:rsidR="003C582C" w:rsidRDefault="003C582C" w:rsidP="00BF1934">
      <w:pPr>
        <w:pStyle w:val="Default"/>
        <w:ind w:left="5103"/>
        <w:rPr>
          <w:rFonts w:ascii="Times New Roman" w:eastAsia="Times New Roman" w:hAnsi="Times New Roman" w:cs="Times New Roman"/>
          <w:b/>
          <w:bCs/>
          <w:i/>
          <w:color w:val="auto"/>
          <w:sz w:val="24"/>
          <w:szCs w:val="24"/>
          <w:lang w:val="uk-UA" w:eastAsia="uk-UA"/>
        </w:rPr>
      </w:pPr>
      <w:r w:rsidRPr="00086B7D">
        <w:rPr>
          <w:rFonts w:ascii="Times New Roman" w:eastAsia="Times New Roman" w:hAnsi="Times New Roman" w:cs="Times New Roman"/>
          <w:b/>
          <w:bCs/>
          <w:i/>
          <w:color w:val="auto"/>
          <w:sz w:val="24"/>
          <w:szCs w:val="24"/>
          <w:lang w:val="uk-UA" w:eastAsia="uk-UA"/>
        </w:rPr>
        <w:t xml:space="preserve">до Положення про </w:t>
      </w:r>
      <w:r w:rsidRPr="005D73F1">
        <w:rPr>
          <w:rFonts w:ascii="Times New Roman" w:eastAsia="Times New Roman" w:hAnsi="Times New Roman" w:cs="Times New Roman"/>
          <w:b/>
          <w:bCs/>
          <w:i/>
          <w:color w:val="auto"/>
          <w:sz w:val="24"/>
          <w:szCs w:val="24"/>
          <w:lang w:val="uk-UA" w:eastAsia="uk-UA"/>
        </w:rPr>
        <w:t>процедуру організації  проведення конкурсу з визначення проектних пропозицій та їх тематичний напрям</w:t>
      </w:r>
    </w:p>
    <w:p w:rsidR="003C582C" w:rsidRDefault="003C582C" w:rsidP="00BF1934">
      <w:pPr>
        <w:rPr>
          <w:rFonts w:ascii="Times New Roman" w:hAnsi="Times New Roman" w:cs="Times New Roman"/>
          <w:color w:val="000000"/>
          <w:sz w:val="28"/>
          <w:szCs w:val="28"/>
          <w:shd w:val="clear" w:color="auto" w:fill="FFFFFF"/>
        </w:rPr>
      </w:pPr>
    </w:p>
    <w:p w:rsidR="003C582C" w:rsidRDefault="003C582C" w:rsidP="00BF1934">
      <w:pPr>
        <w:rPr>
          <w:rFonts w:ascii="Times New Roman" w:hAnsi="Times New Roman" w:cs="Times New Roman"/>
          <w:b/>
          <w:color w:val="000000"/>
          <w:sz w:val="28"/>
          <w:szCs w:val="28"/>
          <w:shd w:val="clear" w:color="auto" w:fill="FFFFFF"/>
        </w:rPr>
      </w:pPr>
      <w:proofErr w:type="spellStart"/>
      <w:r w:rsidRPr="00A35A3E">
        <w:rPr>
          <w:rFonts w:ascii="Times New Roman" w:hAnsi="Times New Roman" w:cs="Times New Roman"/>
          <w:b/>
          <w:color w:val="000000"/>
          <w:sz w:val="28"/>
          <w:szCs w:val="28"/>
          <w:shd w:val="clear" w:color="auto" w:fill="FFFFFF"/>
        </w:rPr>
        <w:t>Перелікофіційнихпункті</w:t>
      </w:r>
      <w:proofErr w:type="gramStart"/>
      <w:r w:rsidRPr="00A35A3E">
        <w:rPr>
          <w:rFonts w:ascii="Times New Roman" w:hAnsi="Times New Roman" w:cs="Times New Roman"/>
          <w:b/>
          <w:color w:val="000000"/>
          <w:sz w:val="28"/>
          <w:szCs w:val="28"/>
          <w:shd w:val="clear" w:color="auto" w:fill="FFFFFF"/>
        </w:rPr>
        <w:t>в</w:t>
      </w:r>
      <w:proofErr w:type="spellEnd"/>
      <w:proofErr w:type="gramEnd"/>
      <w:r w:rsidRPr="00A35A3E">
        <w:rPr>
          <w:rFonts w:ascii="Times New Roman" w:hAnsi="Times New Roman" w:cs="Times New Roman"/>
          <w:b/>
          <w:color w:val="000000"/>
          <w:sz w:val="28"/>
          <w:szCs w:val="28"/>
          <w:shd w:val="clear" w:color="auto" w:fill="FFFFFF"/>
        </w:rPr>
        <w:t xml:space="preserve"> для </w:t>
      </w:r>
      <w:proofErr w:type="spellStart"/>
      <w:r w:rsidRPr="00A35A3E">
        <w:rPr>
          <w:rFonts w:ascii="Times New Roman" w:hAnsi="Times New Roman" w:cs="Times New Roman"/>
          <w:b/>
          <w:color w:val="000000"/>
          <w:sz w:val="28"/>
          <w:szCs w:val="28"/>
          <w:shd w:val="clear" w:color="auto" w:fill="FFFFFF"/>
        </w:rPr>
        <w:t>голосуванняшляхом</w:t>
      </w:r>
      <w:proofErr w:type="spellEnd"/>
      <w:r w:rsidRPr="00A35A3E">
        <w:rPr>
          <w:rFonts w:ascii="Times New Roman" w:hAnsi="Times New Roman" w:cs="Times New Roman"/>
          <w:b/>
          <w:color w:val="000000"/>
          <w:sz w:val="28"/>
          <w:szCs w:val="28"/>
          <w:shd w:val="clear" w:color="auto" w:fill="FFFFFF"/>
        </w:rPr>
        <w:t xml:space="preserve"> </w:t>
      </w:r>
      <w:proofErr w:type="spellStart"/>
      <w:r w:rsidRPr="00A35A3E">
        <w:rPr>
          <w:rFonts w:ascii="Times New Roman" w:hAnsi="Times New Roman" w:cs="Times New Roman"/>
          <w:b/>
          <w:color w:val="000000"/>
          <w:sz w:val="28"/>
          <w:szCs w:val="28"/>
          <w:shd w:val="clear" w:color="auto" w:fill="FFFFFF"/>
        </w:rPr>
        <w:t>особистогоголосуванняпаперовим</w:t>
      </w:r>
      <w:proofErr w:type="spellEnd"/>
      <w:r w:rsidRPr="00A35A3E">
        <w:rPr>
          <w:rFonts w:ascii="Times New Roman" w:hAnsi="Times New Roman" w:cs="Times New Roman"/>
          <w:b/>
          <w:color w:val="000000"/>
          <w:sz w:val="28"/>
          <w:szCs w:val="28"/>
          <w:shd w:val="clear" w:color="auto" w:fill="FFFFFF"/>
        </w:rPr>
        <w:t xml:space="preserve"> бланком</w:t>
      </w:r>
    </w:p>
    <w:tbl>
      <w:tblPr>
        <w:tblStyle w:val="a8"/>
        <w:tblW w:w="0" w:type="auto"/>
        <w:tblLook w:val="04A0" w:firstRow="1" w:lastRow="0" w:firstColumn="1" w:lastColumn="0" w:noHBand="0" w:noVBand="1"/>
      </w:tblPr>
      <w:tblGrid>
        <w:gridCol w:w="2801"/>
        <w:gridCol w:w="6770"/>
      </w:tblGrid>
      <w:tr w:rsidR="003C582C" w:rsidTr="005A3C0B">
        <w:tc>
          <w:tcPr>
            <w:tcW w:w="2943" w:type="dxa"/>
          </w:tcPr>
          <w:p w:rsidR="003C582C" w:rsidRPr="00A35A3E" w:rsidRDefault="003C582C" w:rsidP="00BF1934">
            <w:pPr>
              <w:rPr>
                <w:rFonts w:ascii="Times New Roman" w:hAnsi="Times New Roman" w:cs="Times New Roman"/>
                <w:b/>
                <w:color w:val="000000"/>
                <w:sz w:val="24"/>
                <w:szCs w:val="24"/>
                <w:shd w:val="clear" w:color="auto" w:fill="FFFFFF"/>
                <w:lang w:val="uk-UA"/>
              </w:rPr>
            </w:pPr>
            <w:r w:rsidRPr="00A35A3E">
              <w:rPr>
                <w:rFonts w:ascii="Times New Roman" w:hAnsi="Times New Roman" w:cs="Times New Roman"/>
                <w:b/>
                <w:color w:val="000000"/>
                <w:sz w:val="24"/>
                <w:szCs w:val="24"/>
                <w:shd w:val="clear" w:color="auto" w:fill="FFFFFF"/>
                <w:lang w:val="uk-UA"/>
              </w:rPr>
              <w:t>Назва</w:t>
            </w:r>
          </w:p>
        </w:tc>
        <w:tc>
          <w:tcPr>
            <w:tcW w:w="7196" w:type="dxa"/>
          </w:tcPr>
          <w:p w:rsidR="003C582C" w:rsidRPr="00A35A3E" w:rsidRDefault="003C582C" w:rsidP="00BF1934">
            <w:pPr>
              <w:rPr>
                <w:rFonts w:ascii="Times New Roman" w:hAnsi="Times New Roman" w:cs="Times New Roman"/>
                <w:b/>
                <w:color w:val="000000"/>
                <w:sz w:val="24"/>
                <w:szCs w:val="24"/>
                <w:shd w:val="clear" w:color="auto" w:fill="FFFFFF"/>
                <w:lang w:val="uk-UA"/>
              </w:rPr>
            </w:pPr>
            <w:r w:rsidRPr="00A35A3E">
              <w:rPr>
                <w:rFonts w:ascii="Times New Roman" w:hAnsi="Times New Roman" w:cs="Times New Roman"/>
                <w:b/>
                <w:color w:val="000000"/>
                <w:sz w:val="24"/>
                <w:szCs w:val="24"/>
                <w:shd w:val="clear" w:color="auto" w:fill="FFFFFF"/>
                <w:lang w:val="uk-UA"/>
              </w:rPr>
              <w:t>Адреса</w:t>
            </w:r>
          </w:p>
        </w:tc>
      </w:tr>
      <w:tr w:rsidR="003C582C" w:rsidTr="005A3C0B">
        <w:tc>
          <w:tcPr>
            <w:tcW w:w="2943" w:type="dxa"/>
          </w:tcPr>
          <w:p w:rsidR="003C582C" w:rsidRDefault="003C582C" w:rsidP="00BF1934">
            <w:pPr>
              <w:rPr>
                <w:b/>
              </w:rPr>
            </w:pPr>
          </w:p>
        </w:tc>
        <w:tc>
          <w:tcPr>
            <w:tcW w:w="7196" w:type="dxa"/>
          </w:tcPr>
          <w:p w:rsidR="003C582C" w:rsidRDefault="003C582C" w:rsidP="00BF1934">
            <w:pPr>
              <w:rPr>
                <w:b/>
              </w:rPr>
            </w:pPr>
          </w:p>
        </w:tc>
      </w:tr>
      <w:tr w:rsidR="003C582C" w:rsidTr="005A3C0B">
        <w:tc>
          <w:tcPr>
            <w:tcW w:w="2943" w:type="dxa"/>
          </w:tcPr>
          <w:p w:rsidR="003C582C" w:rsidRDefault="003C582C" w:rsidP="00BF1934">
            <w:pPr>
              <w:rPr>
                <w:b/>
              </w:rPr>
            </w:pPr>
          </w:p>
        </w:tc>
        <w:tc>
          <w:tcPr>
            <w:tcW w:w="7196" w:type="dxa"/>
          </w:tcPr>
          <w:p w:rsidR="003C582C" w:rsidRDefault="003C582C" w:rsidP="00BF1934">
            <w:pPr>
              <w:rPr>
                <w:b/>
              </w:rPr>
            </w:pPr>
          </w:p>
        </w:tc>
      </w:tr>
      <w:tr w:rsidR="003C582C" w:rsidTr="005A3C0B">
        <w:tc>
          <w:tcPr>
            <w:tcW w:w="2943" w:type="dxa"/>
          </w:tcPr>
          <w:p w:rsidR="003C582C" w:rsidRDefault="003C582C" w:rsidP="00BF1934">
            <w:pPr>
              <w:rPr>
                <w:b/>
              </w:rPr>
            </w:pPr>
          </w:p>
        </w:tc>
        <w:tc>
          <w:tcPr>
            <w:tcW w:w="7196" w:type="dxa"/>
          </w:tcPr>
          <w:p w:rsidR="003C582C" w:rsidRDefault="003C582C" w:rsidP="00BF1934">
            <w:pPr>
              <w:rPr>
                <w:b/>
              </w:rPr>
            </w:pPr>
          </w:p>
        </w:tc>
      </w:tr>
      <w:tr w:rsidR="003C582C" w:rsidTr="005A3C0B">
        <w:tc>
          <w:tcPr>
            <w:tcW w:w="2943" w:type="dxa"/>
          </w:tcPr>
          <w:p w:rsidR="003C582C" w:rsidRDefault="003C582C" w:rsidP="00BF1934">
            <w:pPr>
              <w:rPr>
                <w:b/>
              </w:rPr>
            </w:pPr>
          </w:p>
        </w:tc>
        <w:tc>
          <w:tcPr>
            <w:tcW w:w="7196" w:type="dxa"/>
          </w:tcPr>
          <w:p w:rsidR="003C582C" w:rsidRDefault="003C582C" w:rsidP="00BF1934">
            <w:pPr>
              <w:rPr>
                <w:b/>
              </w:rPr>
            </w:pPr>
          </w:p>
        </w:tc>
      </w:tr>
      <w:tr w:rsidR="003C582C" w:rsidTr="005A3C0B">
        <w:tc>
          <w:tcPr>
            <w:tcW w:w="2943" w:type="dxa"/>
          </w:tcPr>
          <w:p w:rsidR="003C582C" w:rsidRDefault="003C582C" w:rsidP="00BF1934">
            <w:pPr>
              <w:rPr>
                <w:b/>
              </w:rPr>
            </w:pPr>
          </w:p>
        </w:tc>
        <w:tc>
          <w:tcPr>
            <w:tcW w:w="7196" w:type="dxa"/>
          </w:tcPr>
          <w:p w:rsidR="003C582C" w:rsidRDefault="003C582C" w:rsidP="00BF1934">
            <w:pPr>
              <w:rPr>
                <w:b/>
              </w:rPr>
            </w:pPr>
          </w:p>
        </w:tc>
      </w:tr>
      <w:tr w:rsidR="003C582C" w:rsidTr="005A3C0B">
        <w:tc>
          <w:tcPr>
            <w:tcW w:w="2943" w:type="dxa"/>
          </w:tcPr>
          <w:p w:rsidR="003C582C" w:rsidRDefault="003C582C" w:rsidP="00BF1934">
            <w:pPr>
              <w:rPr>
                <w:b/>
              </w:rPr>
            </w:pPr>
          </w:p>
        </w:tc>
        <w:tc>
          <w:tcPr>
            <w:tcW w:w="7196" w:type="dxa"/>
          </w:tcPr>
          <w:p w:rsidR="003C582C" w:rsidRDefault="003C582C" w:rsidP="00BF1934">
            <w:pPr>
              <w:rPr>
                <w:b/>
              </w:rPr>
            </w:pPr>
          </w:p>
        </w:tc>
      </w:tr>
    </w:tbl>
    <w:p w:rsidR="003C582C" w:rsidRPr="00A35A3E" w:rsidRDefault="003C582C" w:rsidP="00BF1934">
      <w:pPr>
        <w:rPr>
          <w:b/>
        </w:rPr>
      </w:pPr>
    </w:p>
    <w:p w:rsidR="003C582C" w:rsidRPr="00E77739" w:rsidRDefault="003C582C" w:rsidP="00BF1934">
      <w:pPr>
        <w:widowControl w:val="0"/>
        <w:ind w:firstLine="567"/>
        <w:jc w:val="both"/>
        <w:rPr>
          <w:rFonts w:ascii="Times New Roman" w:hAnsi="Times New Roman" w:cs="Times New Roman"/>
          <w:b/>
          <w:sz w:val="28"/>
          <w:szCs w:val="28"/>
          <w:lang w:val="uk-UA"/>
        </w:rPr>
      </w:pPr>
    </w:p>
    <w:sectPr w:rsidR="003C582C" w:rsidRPr="00E77739" w:rsidSect="00DF0557">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D12" w:rsidRDefault="00C62D12" w:rsidP="003C582C">
      <w:r>
        <w:separator/>
      </w:r>
    </w:p>
  </w:endnote>
  <w:endnote w:type="continuationSeparator" w:id="0">
    <w:p w:rsidR="00C62D12" w:rsidRDefault="00C62D12" w:rsidP="003C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D12" w:rsidRDefault="00C62D12" w:rsidP="003C582C">
      <w:r>
        <w:separator/>
      </w:r>
    </w:p>
  </w:footnote>
  <w:footnote w:type="continuationSeparator" w:id="0">
    <w:p w:rsidR="00C62D12" w:rsidRDefault="00C62D12" w:rsidP="003C58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9A51F5"/>
    <w:multiLevelType w:val="hybridMultilevel"/>
    <w:tmpl w:val="8ACAD0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C607190"/>
    <w:multiLevelType w:val="hybridMultilevel"/>
    <w:tmpl w:val="A8B473C2"/>
    <w:lvl w:ilvl="0" w:tplc="9E0E0CEA">
      <w:start w:val="1"/>
      <w:numFmt w:val="decimal"/>
      <w:lvlText w:val="%1."/>
      <w:lvlJc w:val="left"/>
      <w:pPr>
        <w:ind w:left="1728" w:hanging="1020"/>
      </w:pPr>
      <w:rPr>
        <w:rFonts w:hint="default"/>
        <w:sz w:val="28"/>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11F62AFD"/>
    <w:multiLevelType w:val="hybridMultilevel"/>
    <w:tmpl w:val="95F0A0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2130B45"/>
    <w:multiLevelType w:val="multilevel"/>
    <w:tmpl w:val="00E8344A"/>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30B66B69"/>
    <w:multiLevelType w:val="hybridMultilevel"/>
    <w:tmpl w:val="3B9C36CE"/>
    <w:lvl w:ilvl="0" w:tplc="A5F42BEA">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D379B3"/>
    <w:multiLevelType w:val="multilevel"/>
    <w:tmpl w:val="54DABF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76842C6"/>
    <w:multiLevelType w:val="multilevel"/>
    <w:tmpl w:val="43B2787C"/>
    <w:lvl w:ilvl="0">
      <w:start w:val="7"/>
      <w:numFmt w:val="decimal"/>
      <w:lvlText w:val="%1."/>
      <w:lvlJc w:val="left"/>
      <w:pPr>
        <w:ind w:left="390" w:hanging="390"/>
      </w:pPr>
      <w:rPr>
        <w:rFonts w:cs="Times New Roman" w:hint="default"/>
      </w:rPr>
    </w:lvl>
    <w:lvl w:ilvl="1">
      <w:start w:val="4"/>
      <w:numFmt w:val="decimal"/>
      <w:lvlText w:val="%1.%2."/>
      <w:lvlJc w:val="left"/>
      <w:pPr>
        <w:ind w:left="1440" w:hanging="720"/>
      </w:pPr>
      <w:rPr>
        <w:rFonts w:cs="Times New Roman" w:hint="default"/>
        <w:sz w:val="22"/>
        <w:szCs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nsid w:val="41D12161"/>
    <w:multiLevelType w:val="hybridMultilevel"/>
    <w:tmpl w:val="E4123EC8"/>
    <w:lvl w:ilvl="0" w:tplc="9E0E0CEA">
      <w:start w:val="1"/>
      <w:numFmt w:val="decimal"/>
      <w:lvlText w:val="%1."/>
      <w:lvlJc w:val="left"/>
      <w:pPr>
        <w:ind w:left="2295" w:hanging="1020"/>
      </w:pPr>
      <w:rPr>
        <w:rFonts w:hint="default"/>
        <w:sz w:val="28"/>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nsid w:val="456741E1"/>
    <w:multiLevelType w:val="hybridMultilevel"/>
    <w:tmpl w:val="3552150E"/>
    <w:lvl w:ilvl="0" w:tplc="FD4CD2E6">
      <w:start w:val="1"/>
      <w:numFmt w:val="bullet"/>
      <w:lvlText w:val="☐"/>
      <w:lvlJc w:val="left"/>
      <w:pPr>
        <w:ind w:left="283" w:hanging="283"/>
      </w:pPr>
      <w:rPr>
        <w:rFonts w:hAnsi="Arial Unicode MS"/>
        <w:caps w:val="0"/>
        <w:smallCaps w:val="0"/>
        <w:strike w:val="0"/>
        <w:dstrike w:val="0"/>
        <w:color w:val="000000"/>
        <w:spacing w:val="0"/>
        <w:w w:val="100"/>
        <w:kern w:val="0"/>
        <w:position w:val="-2"/>
        <w:sz w:val="31"/>
        <w:szCs w:val="31"/>
        <w:highlight w:val="none"/>
        <w:vertAlign w:val="baseline"/>
      </w:rPr>
    </w:lvl>
    <w:lvl w:ilvl="1" w:tplc="718A34CC">
      <w:start w:val="1"/>
      <w:numFmt w:val="bullet"/>
      <w:lvlText w:val="☐"/>
      <w:lvlJc w:val="left"/>
      <w:pPr>
        <w:ind w:left="1003" w:hanging="283"/>
      </w:pPr>
      <w:rPr>
        <w:rFonts w:hAnsi="Arial Unicode MS"/>
        <w:caps w:val="0"/>
        <w:smallCaps w:val="0"/>
        <w:strike w:val="0"/>
        <w:dstrike w:val="0"/>
        <w:color w:val="000000"/>
        <w:spacing w:val="0"/>
        <w:w w:val="100"/>
        <w:kern w:val="0"/>
        <w:position w:val="-2"/>
        <w:sz w:val="31"/>
        <w:szCs w:val="31"/>
        <w:highlight w:val="none"/>
        <w:vertAlign w:val="baseline"/>
      </w:rPr>
    </w:lvl>
    <w:lvl w:ilvl="2" w:tplc="C64AC0BE">
      <w:start w:val="1"/>
      <w:numFmt w:val="bullet"/>
      <w:lvlText w:val="☐"/>
      <w:lvlJc w:val="left"/>
      <w:pPr>
        <w:ind w:left="1723" w:hanging="283"/>
      </w:pPr>
      <w:rPr>
        <w:rFonts w:hAnsi="Arial Unicode MS"/>
        <w:caps w:val="0"/>
        <w:smallCaps w:val="0"/>
        <w:strike w:val="0"/>
        <w:dstrike w:val="0"/>
        <w:color w:val="000000"/>
        <w:spacing w:val="0"/>
        <w:w w:val="100"/>
        <w:kern w:val="0"/>
        <w:position w:val="-2"/>
        <w:sz w:val="31"/>
        <w:szCs w:val="31"/>
        <w:highlight w:val="none"/>
        <w:vertAlign w:val="baseline"/>
      </w:rPr>
    </w:lvl>
    <w:lvl w:ilvl="3" w:tplc="E0C69B6E">
      <w:start w:val="1"/>
      <w:numFmt w:val="bullet"/>
      <w:lvlText w:val="☐"/>
      <w:lvlJc w:val="left"/>
      <w:pPr>
        <w:ind w:left="2443" w:hanging="283"/>
      </w:pPr>
      <w:rPr>
        <w:rFonts w:hAnsi="Arial Unicode MS"/>
        <w:caps w:val="0"/>
        <w:smallCaps w:val="0"/>
        <w:strike w:val="0"/>
        <w:dstrike w:val="0"/>
        <w:color w:val="000000"/>
        <w:spacing w:val="0"/>
        <w:w w:val="100"/>
        <w:kern w:val="0"/>
        <w:position w:val="-2"/>
        <w:sz w:val="31"/>
        <w:szCs w:val="31"/>
        <w:highlight w:val="none"/>
        <w:vertAlign w:val="baseline"/>
      </w:rPr>
    </w:lvl>
    <w:lvl w:ilvl="4" w:tplc="77CE9CDE">
      <w:start w:val="1"/>
      <w:numFmt w:val="bullet"/>
      <w:lvlText w:val="☐"/>
      <w:lvlJc w:val="left"/>
      <w:pPr>
        <w:ind w:left="3163" w:hanging="283"/>
      </w:pPr>
      <w:rPr>
        <w:rFonts w:hAnsi="Arial Unicode MS"/>
        <w:caps w:val="0"/>
        <w:smallCaps w:val="0"/>
        <w:strike w:val="0"/>
        <w:dstrike w:val="0"/>
        <w:color w:val="000000"/>
        <w:spacing w:val="0"/>
        <w:w w:val="100"/>
        <w:kern w:val="0"/>
        <w:position w:val="-2"/>
        <w:sz w:val="31"/>
        <w:szCs w:val="31"/>
        <w:highlight w:val="none"/>
        <w:vertAlign w:val="baseline"/>
      </w:rPr>
    </w:lvl>
    <w:lvl w:ilvl="5" w:tplc="71E27B18">
      <w:start w:val="1"/>
      <w:numFmt w:val="bullet"/>
      <w:lvlText w:val="☐"/>
      <w:lvlJc w:val="left"/>
      <w:pPr>
        <w:ind w:left="3883" w:hanging="283"/>
      </w:pPr>
      <w:rPr>
        <w:rFonts w:hAnsi="Arial Unicode MS"/>
        <w:caps w:val="0"/>
        <w:smallCaps w:val="0"/>
        <w:strike w:val="0"/>
        <w:dstrike w:val="0"/>
        <w:color w:val="000000"/>
        <w:spacing w:val="0"/>
        <w:w w:val="100"/>
        <w:kern w:val="0"/>
        <w:position w:val="-2"/>
        <w:sz w:val="31"/>
        <w:szCs w:val="31"/>
        <w:highlight w:val="none"/>
        <w:vertAlign w:val="baseline"/>
      </w:rPr>
    </w:lvl>
    <w:lvl w:ilvl="6" w:tplc="C636B32E">
      <w:start w:val="1"/>
      <w:numFmt w:val="bullet"/>
      <w:lvlText w:val="☐"/>
      <w:lvlJc w:val="left"/>
      <w:pPr>
        <w:ind w:left="4603" w:hanging="283"/>
      </w:pPr>
      <w:rPr>
        <w:rFonts w:hAnsi="Arial Unicode MS"/>
        <w:caps w:val="0"/>
        <w:smallCaps w:val="0"/>
        <w:strike w:val="0"/>
        <w:dstrike w:val="0"/>
        <w:color w:val="000000"/>
        <w:spacing w:val="0"/>
        <w:w w:val="100"/>
        <w:kern w:val="0"/>
        <w:position w:val="-2"/>
        <w:sz w:val="31"/>
        <w:szCs w:val="31"/>
        <w:highlight w:val="none"/>
        <w:vertAlign w:val="baseline"/>
      </w:rPr>
    </w:lvl>
    <w:lvl w:ilvl="7" w:tplc="633EA378">
      <w:start w:val="1"/>
      <w:numFmt w:val="bullet"/>
      <w:lvlText w:val="☐"/>
      <w:lvlJc w:val="left"/>
      <w:pPr>
        <w:ind w:left="5323" w:hanging="283"/>
      </w:pPr>
      <w:rPr>
        <w:rFonts w:hAnsi="Arial Unicode MS"/>
        <w:caps w:val="0"/>
        <w:smallCaps w:val="0"/>
        <w:strike w:val="0"/>
        <w:dstrike w:val="0"/>
        <w:color w:val="000000"/>
        <w:spacing w:val="0"/>
        <w:w w:val="100"/>
        <w:kern w:val="0"/>
        <w:position w:val="-2"/>
        <w:sz w:val="31"/>
        <w:szCs w:val="31"/>
        <w:highlight w:val="none"/>
        <w:vertAlign w:val="baseline"/>
      </w:rPr>
    </w:lvl>
    <w:lvl w:ilvl="8" w:tplc="C21EB0AE">
      <w:start w:val="1"/>
      <w:numFmt w:val="bullet"/>
      <w:lvlText w:val="☐"/>
      <w:lvlJc w:val="left"/>
      <w:pPr>
        <w:ind w:left="6043" w:hanging="283"/>
      </w:pPr>
      <w:rPr>
        <w:rFonts w:hAnsi="Arial Unicode MS"/>
        <w:caps w:val="0"/>
        <w:smallCaps w:val="0"/>
        <w:strike w:val="0"/>
        <w:dstrike w:val="0"/>
        <w:color w:val="000000"/>
        <w:spacing w:val="0"/>
        <w:w w:val="100"/>
        <w:kern w:val="0"/>
        <w:position w:val="-2"/>
        <w:sz w:val="31"/>
        <w:szCs w:val="31"/>
        <w:highlight w:val="none"/>
        <w:vertAlign w:val="baseline"/>
      </w:rPr>
    </w:lvl>
  </w:abstractNum>
  <w:abstractNum w:abstractNumId="10">
    <w:nsid w:val="45C67DF0"/>
    <w:multiLevelType w:val="hybridMultilevel"/>
    <w:tmpl w:val="7ED40DE8"/>
    <w:lvl w:ilvl="0" w:tplc="3620E09C">
      <w:start w:val="3"/>
      <w:numFmt w:val="bullet"/>
      <w:lvlText w:val="-"/>
      <w:lvlJc w:val="left"/>
      <w:pPr>
        <w:ind w:left="1700" w:hanging="360"/>
      </w:pPr>
      <w:rPr>
        <w:rFonts w:ascii="Times New Roman" w:eastAsia="Times New Roman" w:hAnsi="Times New Roman" w:hint="default"/>
      </w:rPr>
    </w:lvl>
    <w:lvl w:ilvl="1" w:tplc="04220003" w:tentative="1">
      <w:start w:val="1"/>
      <w:numFmt w:val="bullet"/>
      <w:lvlText w:val="o"/>
      <w:lvlJc w:val="left"/>
      <w:pPr>
        <w:ind w:left="2420" w:hanging="360"/>
      </w:pPr>
      <w:rPr>
        <w:rFonts w:ascii="Courier New" w:hAnsi="Courier New" w:hint="default"/>
      </w:rPr>
    </w:lvl>
    <w:lvl w:ilvl="2" w:tplc="04220005" w:tentative="1">
      <w:start w:val="1"/>
      <w:numFmt w:val="bullet"/>
      <w:lvlText w:val=""/>
      <w:lvlJc w:val="left"/>
      <w:pPr>
        <w:ind w:left="3140" w:hanging="360"/>
      </w:pPr>
      <w:rPr>
        <w:rFonts w:ascii="Wingdings" w:hAnsi="Wingdings" w:hint="default"/>
      </w:rPr>
    </w:lvl>
    <w:lvl w:ilvl="3" w:tplc="04220001" w:tentative="1">
      <w:start w:val="1"/>
      <w:numFmt w:val="bullet"/>
      <w:lvlText w:val=""/>
      <w:lvlJc w:val="left"/>
      <w:pPr>
        <w:ind w:left="3860" w:hanging="360"/>
      </w:pPr>
      <w:rPr>
        <w:rFonts w:ascii="Symbol" w:hAnsi="Symbol" w:hint="default"/>
      </w:rPr>
    </w:lvl>
    <w:lvl w:ilvl="4" w:tplc="04220003" w:tentative="1">
      <w:start w:val="1"/>
      <w:numFmt w:val="bullet"/>
      <w:lvlText w:val="o"/>
      <w:lvlJc w:val="left"/>
      <w:pPr>
        <w:ind w:left="4580" w:hanging="360"/>
      </w:pPr>
      <w:rPr>
        <w:rFonts w:ascii="Courier New" w:hAnsi="Courier New" w:hint="default"/>
      </w:rPr>
    </w:lvl>
    <w:lvl w:ilvl="5" w:tplc="04220005" w:tentative="1">
      <w:start w:val="1"/>
      <w:numFmt w:val="bullet"/>
      <w:lvlText w:val=""/>
      <w:lvlJc w:val="left"/>
      <w:pPr>
        <w:ind w:left="5300" w:hanging="360"/>
      </w:pPr>
      <w:rPr>
        <w:rFonts w:ascii="Wingdings" w:hAnsi="Wingdings" w:hint="default"/>
      </w:rPr>
    </w:lvl>
    <w:lvl w:ilvl="6" w:tplc="04220001" w:tentative="1">
      <w:start w:val="1"/>
      <w:numFmt w:val="bullet"/>
      <w:lvlText w:val=""/>
      <w:lvlJc w:val="left"/>
      <w:pPr>
        <w:ind w:left="6020" w:hanging="360"/>
      </w:pPr>
      <w:rPr>
        <w:rFonts w:ascii="Symbol" w:hAnsi="Symbol" w:hint="default"/>
      </w:rPr>
    </w:lvl>
    <w:lvl w:ilvl="7" w:tplc="04220003" w:tentative="1">
      <w:start w:val="1"/>
      <w:numFmt w:val="bullet"/>
      <w:lvlText w:val="o"/>
      <w:lvlJc w:val="left"/>
      <w:pPr>
        <w:ind w:left="6740" w:hanging="360"/>
      </w:pPr>
      <w:rPr>
        <w:rFonts w:ascii="Courier New" w:hAnsi="Courier New" w:hint="default"/>
      </w:rPr>
    </w:lvl>
    <w:lvl w:ilvl="8" w:tplc="04220005" w:tentative="1">
      <w:start w:val="1"/>
      <w:numFmt w:val="bullet"/>
      <w:lvlText w:val=""/>
      <w:lvlJc w:val="left"/>
      <w:pPr>
        <w:ind w:left="7460" w:hanging="360"/>
      </w:pPr>
      <w:rPr>
        <w:rFonts w:ascii="Wingdings" w:hAnsi="Wingdings" w:hint="default"/>
      </w:rPr>
    </w:lvl>
  </w:abstractNum>
  <w:abstractNum w:abstractNumId="11">
    <w:nsid w:val="495D26B5"/>
    <w:multiLevelType w:val="multilevel"/>
    <w:tmpl w:val="06507C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9905F22"/>
    <w:multiLevelType w:val="hybridMultilevel"/>
    <w:tmpl w:val="E4B46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346EF6"/>
    <w:multiLevelType w:val="multilevel"/>
    <w:tmpl w:val="5E58E2C0"/>
    <w:lvl w:ilvl="0">
      <w:start w:val="4"/>
      <w:numFmt w:val="decimal"/>
      <w:lvlText w:val="%1."/>
      <w:lvlJc w:val="left"/>
      <w:pPr>
        <w:ind w:left="585" w:hanging="585"/>
      </w:pPr>
      <w:rPr>
        <w:rFonts w:cs="Times New Roman" w:hint="default"/>
      </w:rPr>
    </w:lvl>
    <w:lvl w:ilvl="1">
      <w:start w:val="1"/>
      <w:numFmt w:val="decimal"/>
      <w:lvlText w:val="%1.%2."/>
      <w:lvlJc w:val="left"/>
      <w:pPr>
        <w:ind w:left="1063" w:hanging="720"/>
      </w:pPr>
      <w:rPr>
        <w:rFonts w:cs="Times New Roman" w:hint="default"/>
        <w:b w:val="0"/>
      </w:rPr>
    </w:lvl>
    <w:lvl w:ilvl="2">
      <w:start w:val="4"/>
      <w:numFmt w:val="decimal"/>
      <w:lvlText w:val="%1.%2.%3."/>
      <w:lvlJc w:val="left"/>
      <w:pPr>
        <w:ind w:left="1406" w:hanging="720"/>
      </w:pPr>
      <w:rPr>
        <w:rFonts w:cs="Times New Roman" w:hint="default"/>
      </w:rPr>
    </w:lvl>
    <w:lvl w:ilvl="3">
      <w:start w:val="1"/>
      <w:numFmt w:val="decimal"/>
      <w:lvlText w:val="%1.%2.%3.%4."/>
      <w:lvlJc w:val="left"/>
      <w:pPr>
        <w:ind w:left="2109" w:hanging="1080"/>
      </w:pPr>
      <w:rPr>
        <w:rFonts w:cs="Times New Roman" w:hint="default"/>
      </w:rPr>
    </w:lvl>
    <w:lvl w:ilvl="4">
      <w:start w:val="1"/>
      <w:numFmt w:val="decimal"/>
      <w:lvlText w:val="%1.%2.%3.%4.%5."/>
      <w:lvlJc w:val="left"/>
      <w:pPr>
        <w:ind w:left="2452" w:hanging="1080"/>
      </w:pPr>
      <w:rPr>
        <w:rFonts w:cs="Times New Roman" w:hint="default"/>
      </w:rPr>
    </w:lvl>
    <w:lvl w:ilvl="5">
      <w:start w:val="1"/>
      <w:numFmt w:val="decimal"/>
      <w:lvlText w:val="%1.%2.%3.%4.%5.%6."/>
      <w:lvlJc w:val="left"/>
      <w:pPr>
        <w:ind w:left="3155" w:hanging="1440"/>
      </w:pPr>
      <w:rPr>
        <w:rFonts w:cs="Times New Roman" w:hint="default"/>
      </w:rPr>
    </w:lvl>
    <w:lvl w:ilvl="6">
      <w:start w:val="1"/>
      <w:numFmt w:val="decimal"/>
      <w:lvlText w:val="%1.%2.%3.%4.%5.%6.%7."/>
      <w:lvlJc w:val="left"/>
      <w:pPr>
        <w:ind w:left="3498" w:hanging="1440"/>
      </w:pPr>
      <w:rPr>
        <w:rFonts w:cs="Times New Roman" w:hint="default"/>
      </w:rPr>
    </w:lvl>
    <w:lvl w:ilvl="7">
      <w:start w:val="1"/>
      <w:numFmt w:val="decimal"/>
      <w:lvlText w:val="%1.%2.%3.%4.%5.%6.%7.%8."/>
      <w:lvlJc w:val="left"/>
      <w:pPr>
        <w:ind w:left="4201" w:hanging="1800"/>
      </w:pPr>
      <w:rPr>
        <w:rFonts w:cs="Times New Roman" w:hint="default"/>
      </w:rPr>
    </w:lvl>
    <w:lvl w:ilvl="8">
      <w:start w:val="1"/>
      <w:numFmt w:val="decimal"/>
      <w:lvlText w:val="%1.%2.%3.%4.%5.%6.%7.%8.%9."/>
      <w:lvlJc w:val="left"/>
      <w:pPr>
        <w:ind w:left="4544" w:hanging="1800"/>
      </w:pPr>
      <w:rPr>
        <w:rFonts w:cs="Times New Roman" w:hint="default"/>
      </w:rPr>
    </w:lvl>
  </w:abstractNum>
  <w:abstractNum w:abstractNumId="14">
    <w:nsid w:val="533D1062"/>
    <w:multiLevelType w:val="multilevel"/>
    <w:tmpl w:val="8A08F372"/>
    <w:lvl w:ilvl="0">
      <w:start w:val="4"/>
      <w:numFmt w:val="decimal"/>
      <w:lvlText w:val="%1."/>
      <w:lvlJc w:val="left"/>
      <w:pPr>
        <w:ind w:left="585" w:hanging="58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2109" w:hanging="1080"/>
      </w:pPr>
      <w:rPr>
        <w:rFonts w:cs="Times New Roman" w:hint="default"/>
      </w:rPr>
    </w:lvl>
    <w:lvl w:ilvl="4">
      <w:start w:val="1"/>
      <w:numFmt w:val="decimal"/>
      <w:lvlText w:val="%1.%2.%3.%4.%5."/>
      <w:lvlJc w:val="left"/>
      <w:pPr>
        <w:ind w:left="2452" w:hanging="1080"/>
      </w:pPr>
      <w:rPr>
        <w:rFonts w:cs="Times New Roman" w:hint="default"/>
      </w:rPr>
    </w:lvl>
    <w:lvl w:ilvl="5">
      <w:start w:val="1"/>
      <w:numFmt w:val="decimal"/>
      <w:lvlText w:val="%1.%2.%3.%4.%5.%6."/>
      <w:lvlJc w:val="left"/>
      <w:pPr>
        <w:ind w:left="3155" w:hanging="1440"/>
      </w:pPr>
      <w:rPr>
        <w:rFonts w:cs="Times New Roman" w:hint="default"/>
      </w:rPr>
    </w:lvl>
    <w:lvl w:ilvl="6">
      <w:start w:val="1"/>
      <w:numFmt w:val="decimal"/>
      <w:lvlText w:val="%1.%2.%3.%4.%5.%6.%7."/>
      <w:lvlJc w:val="left"/>
      <w:pPr>
        <w:ind w:left="3498" w:hanging="1440"/>
      </w:pPr>
      <w:rPr>
        <w:rFonts w:cs="Times New Roman" w:hint="default"/>
      </w:rPr>
    </w:lvl>
    <w:lvl w:ilvl="7">
      <w:start w:val="1"/>
      <w:numFmt w:val="decimal"/>
      <w:lvlText w:val="%1.%2.%3.%4.%5.%6.%7.%8."/>
      <w:lvlJc w:val="left"/>
      <w:pPr>
        <w:ind w:left="4201" w:hanging="1800"/>
      </w:pPr>
      <w:rPr>
        <w:rFonts w:cs="Times New Roman" w:hint="default"/>
      </w:rPr>
    </w:lvl>
    <w:lvl w:ilvl="8">
      <w:start w:val="1"/>
      <w:numFmt w:val="decimal"/>
      <w:lvlText w:val="%1.%2.%3.%4.%5.%6.%7.%8.%9."/>
      <w:lvlJc w:val="left"/>
      <w:pPr>
        <w:ind w:left="4544" w:hanging="1800"/>
      </w:pPr>
      <w:rPr>
        <w:rFonts w:cs="Times New Roman" w:hint="default"/>
      </w:rPr>
    </w:lvl>
  </w:abstractNum>
  <w:abstractNum w:abstractNumId="15">
    <w:nsid w:val="546578BD"/>
    <w:multiLevelType w:val="hybridMultilevel"/>
    <w:tmpl w:val="6482610E"/>
    <w:lvl w:ilvl="0" w:tplc="DAD24E50">
      <w:start w:val="1"/>
      <w:numFmt w:val="bullet"/>
      <w:lvlText w:val="☐"/>
      <w:lvlJc w:val="left"/>
      <w:pPr>
        <w:ind w:left="425" w:hanging="283"/>
      </w:pPr>
      <w:rPr>
        <w:rFonts w:hAnsi="Arial Unicode MS"/>
        <w:caps w:val="0"/>
        <w:smallCaps w:val="0"/>
        <w:strike w:val="0"/>
        <w:dstrike w:val="0"/>
        <w:color w:val="000000"/>
        <w:spacing w:val="0"/>
        <w:w w:val="100"/>
        <w:kern w:val="0"/>
        <w:position w:val="-2"/>
        <w:sz w:val="31"/>
        <w:szCs w:val="31"/>
        <w:highlight w:val="none"/>
        <w:vertAlign w:val="baseline"/>
      </w:rPr>
    </w:lvl>
    <w:lvl w:ilvl="1" w:tplc="DF402A4C">
      <w:start w:val="1"/>
      <w:numFmt w:val="bullet"/>
      <w:lvlText w:val="☐"/>
      <w:lvlJc w:val="left"/>
      <w:pPr>
        <w:ind w:left="1003" w:hanging="283"/>
      </w:pPr>
      <w:rPr>
        <w:rFonts w:hAnsi="Arial Unicode MS"/>
        <w:caps w:val="0"/>
        <w:smallCaps w:val="0"/>
        <w:strike w:val="0"/>
        <w:dstrike w:val="0"/>
        <w:color w:val="000000"/>
        <w:spacing w:val="0"/>
        <w:w w:val="100"/>
        <w:kern w:val="0"/>
        <w:position w:val="-2"/>
        <w:sz w:val="31"/>
        <w:szCs w:val="31"/>
        <w:highlight w:val="none"/>
        <w:vertAlign w:val="baseline"/>
      </w:rPr>
    </w:lvl>
    <w:lvl w:ilvl="2" w:tplc="09846F0A">
      <w:start w:val="1"/>
      <w:numFmt w:val="bullet"/>
      <w:lvlText w:val="☐"/>
      <w:lvlJc w:val="left"/>
      <w:pPr>
        <w:ind w:left="1723" w:hanging="283"/>
      </w:pPr>
      <w:rPr>
        <w:rFonts w:hAnsi="Arial Unicode MS"/>
        <w:caps w:val="0"/>
        <w:smallCaps w:val="0"/>
        <w:strike w:val="0"/>
        <w:dstrike w:val="0"/>
        <w:color w:val="000000"/>
        <w:spacing w:val="0"/>
        <w:w w:val="100"/>
        <w:kern w:val="0"/>
        <w:position w:val="-2"/>
        <w:sz w:val="31"/>
        <w:szCs w:val="31"/>
        <w:highlight w:val="none"/>
        <w:vertAlign w:val="baseline"/>
      </w:rPr>
    </w:lvl>
    <w:lvl w:ilvl="3" w:tplc="37C00FE8">
      <w:start w:val="1"/>
      <w:numFmt w:val="bullet"/>
      <w:lvlText w:val="☐"/>
      <w:lvlJc w:val="left"/>
      <w:pPr>
        <w:ind w:left="2443" w:hanging="283"/>
      </w:pPr>
      <w:rPr>
        <w:rFonts w:hAnsi="Arial Unicode MS"/>
        <w:caps w:val="0"/>
        <w:smallCaps w:val="0"/>
        <w:strike w:val="0"/>
        <w:dstrike w:val="0"/>
        <w:color w:val="000000"/>
        <w:spacing w:val="0"/>
        <w:w w:val="100"/>
        <w:kern w:val="0"/>
        <w:position w:val="-2"/>
        <w:sz w:val="31"/>
        <w:szCs w:val="31"/>
        <w:highlight w:val="none"/>
        <w:vertAlign w:val="baseline"/>
      </w:rPr>
    </w:lvl>
    <w:lvl w:ilvl="4" w:tplc="81481894">
      <w:start w:val="1"/>
      <w:numFmt w:val="bullet"/>
      <w:lvlText w:val="☐"/>
      <w:lvlJc w:val="left"/>
      <w:pPr>
        <w:ind w:left="3163" w:hanging="283"/>
      </w:pPr>
      <w:rPr>
        <w:rFonts w:hAnsi="Arial Unicode MS"/>
        <w:caps w:val="0"/>
        <w:smallCaps w:val="0"/>
        <w:strike w:val="0"/>
        <w:dstrike w:val="0"/>
        <w:color w:val="000000"/>
        <w:spacing w:val="0"/>
        <w:w w:val="100"/>
        <w:kern w:val="0"/>
        <w:position w:val="-2"/>
        <w:sz w:val="31"/>
        <w:szCs w:val="31"/>
        <w:highlight w:val="none"/>
        <w:vertAlign w:val="baseline"/>
      </w:rPr>
    </w:lvl>
    <w:lvl w:ilvl="5" w:tplc="28C8DA6A">
      <w:start w:val="1"/>
      <w:numFmt w:val="bullet"/>
      <w:lvlText w:val="☐"/>
      <w:lvlJc w:val="left"/>
      <w:pPr>
        <w:ind w:left="3883" w:hanging="283"/>
      </w:pPr>
      <w:rPr>
        <w:rFonts w:hAnsi="Arial Unicode MS"/>
        <w:caps w:val="0"/>
        <w:smallCaps w:val="0"/>
        <w:strike w:val="0"/>
        <w:dstrike w:val="0"/>
        <w:color w:val="000000"/>
        <w:spacing w:val="0"/>
        <w:w w:val="100"/>
        <w:kern w:val="0"/>
        <w:position w:val="-2"/>
        <w:sz w:val="31"/>
        <w:szCs w:val="31"/>
        <w:highlight w:val="none"/>
        <w:vertAlign w:val="baseline"/>
      </w:rPr>
    </w:lvl>
    <w:lvl w:ilvl="6" w:tplc="BCF210AC">
      <w:start w:val="1"/>
      <w:numFmt w:val="bullet"/>
      <w:lvlText w:val="☐"/>
      <w:lvlJc w:val="left"/>
      <w:pPr>
        <w:ind w:left="4603" w:hanging="283"/>
      </w:pPr>
      <w:rPr>
        <w:rFonts w:hAnsi="Arial Unicode MS"/>
        <w:caps w:val="0"/>
        <w:smallCaps w:val="0"/>
        <w:strike w:val="0"/>
        <w:dstrike w:val="0"/>
        <w:color w:val="000000"/>
        <w:spacing w:val="0"/>
        <w:w w:val="100"/>
        <w:kern w:val="0"/>
        <w:position w:val="-2"/>
        <w:sz w:val="31"/>
        <w:szCs w:val="31"/>
        <w:highlight w:val="none"/>
        <w:vertAlign w:val="baseline"/>
      </w:rPr>
    </w:lvl>
    <w:lvl w:ilvl="7" w:tplc="F258A874">
      <w:start w:val="1"/>
      <w:numFmt w:val="bullet"/>
      <w:lvlText w:val="☐"/>
      <w:lvlJc w:val="left"/>
      <w:pPr>
        <w:ind w:left="5323" w:hanging="283"/>
      </w:pPr>
      <w:rPr>
        <w:rFonts w:hAnsi="Arial Unicode MS"/>
        <w:caps w:val="0"/>
        <w:smallCaps w:val="0"/>
        <w:strike w:val="0"/>
        <w:dstrike w:val="0"/>
        <w:color w:val="000000"/>
        <w:spacing w:val="0"/>
        <w:w w:val="100"/>
        <w:kern w:val="0"/>
        <w:position w:val="-2"/>
        <w:sz w:val="31"/>
        <w:szCs w:val="31"/>
        <w:highlight w:val="none"/>
        <w:vertAlign w:val="baseline"/>
      </w:rPr>
    </w:lvl>
    <w:lvl w:ilvl="8" w:tplc="14683B38">
      <w:start w:val="1"/>
      <w:numFmt w:val="bullet"/>
      <w:lvlText w:val="☐"/>
      <w:lvlJc w:val="left"/>
      <w:pPr>
        <w:ind w:left="6043" w:hanging="283"/>
      </w:pPr>
      <w:rPr>
        <w:rFonts w:hAnsi="Arial Unicode MS"/>
        <w:caps w:val="0"/>
        <w:smallCaps w:val="0"/>
        <w:strike w:val="0"/>
        <w:dstrike w:val="0"/>
        <w:color w:val="000000"/>
        <w:spacing w:val="0"/>
        <w:w w:val="100"/>
        <w:kern w:val="0"/>
        <w:position w:val="-2"/>
        <w:sz w:val="31"/>
        <w:szCs w:val="31"/>
        <w:highlight w:val="none"/>
        <w:vertAlign w:val="baseline"/>
      </w:rPr>
    </w:lvl>
  </w:abstractNum>
  <w:abstractNum w:abstractNumId="16">
    <w:nsid w:val="5B0E7D3B"/>
    <w:multiLevelType w:val="hybridMultilevel"/>
    <w:tmpl w:val="6E7E568C"/>
    <w:lvl w:ilvl="0" w:tplc="46580D30">
      <w:start w:val="3"/>
      <w:numFmt w:val="decimal"/>
      <w:lvlText w:val="%1."/>
      <w:lvlJc w:val="left"/>
      <w:pPr>
        <w:ind w:left="750" w:hanging="360"/>
      </w:pPr>
      <w:rPr>
        <w:rFonts w:hint="default"/>
      </w:rPr>
    </w:lvl>
    <w:lvl w:ilvl="1" w:tplc="04220019">
      <w:start w:val="1"/>
      <w:numFmt w:val="lowerLetter"/>
      <w:lvlText w:val="%2."/>
      <w:lvlJc w:val="left"/>
      <w:pPr>
        <w:ind w:left="1470" w:hanging="360"/>
      </w:pPr>
    </w:lvl>
    <w:lvl w:ilvl="2" w:tplc="0422001B" w:tentative="1">
      <w:start w:val="1"/>
      <w:numFmt w:val="lowerRoman"/>
      <w:lvlText w:val="%3."/>
      <w:lvlJc w:val="right"/>
      <w:pPr>
        <w:ind w:left="2190" w:hanging="180"/>
      </w:pPr>
    </w:lvl>
    <w:lvl w:ilvl="3" w:tplc="0422000F" w:tentative="1">
      <w:start w:val="1"/>
      <w:numFmt w:val="decimal"/>
      <w:lvlText w:val="%4."/>
      <w:lvlJc w:val="left"/>
      <w:pPr>
        <w:ind w:left="2910" w:hanging="360"/>
      </w:pPr>
    </w:lvl>
    <w:lvl w:ilvl="4" w:tplc="04220019" w:tentative="1">
      <w:start w:val="1"/>
      <w:numFmt w:val="lowerLetter"/>
      <w:lvlText w:val="%5."/>
      <w:lvlJc w:val="left"/>
      <w:pPr>
        <w:ind w:left="3630" w:hanging="360"/>
      </w:pPr>
    </w:lvl>
    <w:lvl w:ilvl="5" w:tplc="0422001B" w:tentative="1">
      <w:start w:val="1"/>
      <w:numFmt w:val="lowerRoman"/>
      <w:lvlText w:val="%6."/>
      <w:lvlJc w:val="right"/>
      <w:pPr>
        <w:ind w:left="4350" w:hanging="180"/>
      </w:pPr>
    </w:lvl>
    <w:lvl w:ilvl="6" w:tplc="0422000F" w:tentative="1">
      <w:start w:val="1"/>
      <w:numFmt w:val="decimal"/>
      <w:lvlText w:val="%7."/>
      <w:lvlJc w:val="left"/>
      <w:pPr>
        <w:ind w:left="5070" w:hanging="360"/>
      </w:pPr>
    </w:lvl>
    <w:lvl w:ilvl="7" w:tplc="04220019" w:tentative="1">
      <w:start w:val="1"/>
      <w:numFmt w:val="lowerLetter"/>
      <w:lvlText w:val="%8."/>
      <w:lvlJc w:val="left"/>
      <w:pPr>
        <w:ind w:left="5790" w:hanging="360"/>
      </w:pPr>
    </w:lvl>
    <w:lvl w:ilvl="8" w:tplc="0422001B" w:tentative="1">
      <w:start w:val="1"/>
      <w:numFmt w:val="lowerRoman"/>
      <w:lvlText w:val="%9."/>
      <w:lvlJc w:val="right"/>
      <w:pPr>
        <w:ind w:left="6510" w:hanging="180"/>
      </w:pPr>
    </w:lvl>
  </w:abstractNum>
  <w:abstractNum w:abstractNumId="17">
    <w:nsid w:val="63905100"/>
    <w:multiLevelType w:val="multilevel"/>
    <w:tmpl w:val="6D9454CA"/>
    <w:lvl w:ilvl="0">
      <w:start w:val="6"/>
      <w:numFmt w:val="decimal"/>
      <w:lvlText w:val="%1."/>
      <w:lvlJc w:val="left"/>
      <w:pPr>
        <w:ind w:left="675" w:hanging="675"/>
      </w:pPr>
      <w:rPr>
        <w:rFonts w:hint="default"/>
      </w:rPr>
    </w:lvl>
    <w:lvl w:ilvl="1">
      <w:start w:val="1"/>
      <w:numFmt w:val="decimal"/>
      <w:lvlText w:val="%1.%2."/>
      <w:lvlJc w:val="left"/>
      <w:pPr>
        <w:ind w:left="1063"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109" w:hanging="1080"/>
      </w:pPr>
      <w:rPr>
        <w:rFonts w:hint="default"/>
      </w:rPr>
    </w:lvl>
    <w:lvl w:ilvl="4">
      <w:start w:val="1"/>
      <w:numFmt w:val="decimal"/>
      <w:lvlText w:val="%1.%2.%3.%4.%5."/>
      <w:lvlJc w:val="left"/>
      <w:pPr>
        <w:ind w:left="2452" w:hanging="1080"/>
      </w:pPr>
      <w:rPr>
        <w:rFonts w:hint="default"/>
      </w:rPr>
    </w:lvl>
    <w:lvl w:ilvl="5">
      <w:start w:val="1"/>
      <w:numFmt w:val="decimal"/>
      <w:lvlText w:val="%1.%2.%3.%4.%5.%6."/>
      <w:lvlJc w:val="left"/>
      <w:pPr>
        <w:ind w:left="3155" w:hanging="1440"/>
      </w:pPr>
      <w:rPr>
        <w:rFonts w:hint="default"/>
      </w:rPr>
    </w:lvl>
    <w:lvl w:ilvl="6">
      <w:start w:val="1"/>
      <w:numFmt w:val="decimal"/>
      <w:lvlText w:val="%1.%2.%3.%4.%5.%6.%7."/>
      <w:lvlJc w:val="left"/>
      <w:pPr>
        <w:ind w:left="3858" w:hanging="1800"/>
      </w:pPr>
      <w:rPr>
        <w:rFonts w:hint="default"/>
      </w:rPr>
    </w:lvl>
    <w:lvl w:ilvl="7">
      <w:start w:val="1"/>
      <w:numFmt w:val="decimal"/>
      <w:lvlText w:val="%1.%2.%3.%4.%5.%6.%7.%8."/>
      <w:lvlJc w:val="left"/>
      <w:pPr>
        <w:ind w:left="4201" w:hanging="1800"/>
      </w:pPr>
      <w:rPr>
        <w:rFonts w:hint="default"/>
      </w:rPr>
    </w:lvl>
    <w:lvl w:ilvl="8">
      <w:start w:val="1"/>
      <w:numFmt w:val="decimal"/>
      <w:lvlText w:val="%1.%2.%3.%4.%5.%6.%7.%8.%9."/>
      <w:lvlJc w:val="left"/>
      <w:pPr>
        <w:ind w:left="4904" w:hanging="2160"/>
      </w:pPr>
      <w:rPr>
        <w:rFonts w:hint="default"/>
      </w:rPr>
    </w:lvl>
  </w:abstractNum>
  <w:abstractNum w:abstractNumId="18">
    <w:nsid w:val="63C266AF"/>
    <w:multiLevelType w:val="hybridMultilevel"/>
    <w:tmpl w:val="064E5CC2"/>
    <w:lvl w:ilvl="0" w:tplc="DAC6713C">
      <w:start w:val="1"/>
      <w:numFmt w:val="bullet"/>
      <w:lvlText w:val="☐"/>
      <w:lvlJc w:val="left"/>
      <w:pPr>
        <w:ind w:left="283" w:hanging="283"/>
      </w:pPr>
      <w:rPr>
        <w:rFonts w:hAnsi="Arial Unicode MS"/>
        <w:caps w:val="0"/>
        <w:smallCaps w:val="0"/>
        <w:strike w:val="0"/>
        <w:dstrike w:val="0"/>
        <w:color w:val="000000"/>
        <w:spacing w:val="0"/>
        <w:w w:val="100"/>
        <w:kern w:val="0"/>
        <w:position w:val="-2"/>
        <w:sz w:val="31"/>
        <w:szCs w:val="31"/>
        <w:highlight w:val="none"/>
        <w:vertAlign w:val="baseline"/>
      </w:rPr>
    </w:lvl>
    <w:lvl w:ilvl="1" w:tplc="8154161E">
      <w:start w:val="1"/>
      <w:numFmt w:val="bullet"/>
      <w:lvlText w:val="☐"/>
      <w:lvlJc w:val="left"/>
      <w:pPr>
        <w:ind w:left="1003" w:hanging="283"/>
      </w:pPr>
      <w:rPr>
        <w:rFonts w:hAnsi="Arial Unicode MS"/>
        <w:caps w:val="0"/>
        <w:smallCaps w:val="0"/>
        <w:strike w:val="0"/>
        <w:dstrike w:val="0"/>
        <w:color w:val="000000"/>
        <w:spacing w:val="0"/>
        <w:w w:val="100"/>
        <w:kern w:val="0"/>
        <w:position w:val="-2"/>
        <w:sz w:val="31"/>
        <w:szCs w:val="31"/>
        <w:highlight w:val="none"/>
        <w:vertAlign w:val="baseline"/>
      </w:rPr>
    </w:lvl>
    <w:lvl w:ilvl="2" w:tplc="D0D06074">
      <w:start w:val="1"/>
      <w:numFmt w:val="bullet"/>
      <w:lvlText w:val="☐"/>
      <w:lvlJc w:val="left"/>
      <w:pPr>
        <w:ind w:left="1723" w:hanging="283"/>
      </w:pPr>
      <w:rPr>
        <w:rFonts w:hAnsi="Arial Unicode MS"/>
        <w:caps w:val="0"/>
        <w:smallCaps w:val="0"/>
        <w:strike w:val="0"/>
        <w:dstrike w:val="0"/>
        <w:color w:val="000000"/>
        <w:spacing w:val="0"/>
        <w:w w:val="100"/>
        <w:kern w:val="0"/>
        <w:position w:val="-2"/>
        <w:sz w:val="31"/>
        <w:szCs w:val="31"/>
        <w:highlight w:val="none"/>
        <w:vertAlign w:val="baseline"/>
      </w:rPr>
    </w:lvl>
    <w:lvl w:ilvl="3" w:tplc="C2D632A2">
      <w:start w:val="1"/>
      <w:numFmt w:val="bullet"/>
      <w:lvlText w:val="☐"/>
      <w:lvlJc w:val="left"/>
      <w:pPr>
        <w:ind w:left="2443" w:hanging="283"/>
      </w:pPr>
      <w:rPr>
        <w:rFonts w:hAnsi="Arial Unicode MS"/>
        <w:caps w:val="0"/>
        <w:smallCaps w:val="0"/>
        <w:strike w:val="0"/>
        <w:dstrike w:val="0"/>
        <w:color w:val="000000"/>
        <w:spacing w:val="0"/>
        <w:w w:val="100"/>
        <w:kern w:val="0"/>
        <w:position w:val="-2"/>
        <w:sz w:val="31"/>
        <w:szCs w:val="31"/>
        <w:highlight w:val="none"/>
        <w:vertAlign w:val="baseline"/>
      </w:rPr>
    </w:lvl>
    <w:lvl w:ilvl="4" w:tplc="BBD6AF90">
      <w:start w:val="1"/>
      <w:numFmt w:val="bullet"/>
      <w:lvlText w:val="☐"/>
      <w:lvlJc w:val="left"/>
      <w:pPr>
        <w:ind w:left="3163" w:hanging="283"/>
      </w:pPr>
      <w:rPr>
        <w:rFonts w:hAnsi="Arial Unicode MS"/>
        <w:caps w:val="0"/>
        <w:smallCaps w:val="0"/>
        <w:strike w:val="0"/>
        <w:dstrike w:val="0"/>
        <w:color w:val="000000"/>
        <w:spacing w:val="0"/>
        <w:w w:val="100"/>
        <w:kern w:val="0"/>
        <w:position w:val="-2"/>
        <w:sz w:val="31"/>
        <w:szCs w:val="31"/>
        <w:highlight w:val="none"/>
        <w:vertAlign w:val="baseline"/>
      </w:rPr>
    </w:lvl>
    <w:lvl w:ilvl="5" w:tplc="AEDCB692">
      <w:start w:val="1"/>
      <w:numFmt w:val="bullet"/>
      <w:lvlText w:val="☐"/>
      <w:lvlJc w:val="left"/>
      <w:pPr>
        <w:ind w:left="3883" w:hanging="283"/>
      </w:pPr>
      <w:rPr>
        <w:rFonts w:hAnsi="Arial Unicode MS"/>
        <w:caps w:val="0"/>
        <w:smallCaps w:val="0"/>
        <w:strike w:val="0"/>
        <w:dstrike w:val="0"/>
        <w:color w:val="000000"/>
        <w:spacing w:val="0"/>
        <w:w w:val="100"/>
        <w:kern w:val="0"/>
        <w:position w:val="-2"/>
        <w:sz w:val="31"/>
        <w:szCs w:val="31"/>
        <w:highlight w:val="none"/>
        <w:vertAlign w:val="baseline"/>
      </w:rPr>
    </w:lvl>
    <w:lvl w:ilvl="6" w:tplc="6F0A3460">
      <w:start w:val="1"/>
      <w:numFmt w:val="bullet"/>
      <w:lvlText w:val="☐"/>
      <w:lvlJc w:val="left"/>
      <w:pPr>
        <w:ind w:left="4603" w:hanging="283"/>
      </w:pPr>
      <w:rPr>
        <w:rFonts w:hAnsi="Arial Unicode MS"/>
        <w:caps w:val="0"/>
        <w:smallCaps w:val="0"/>
        <w:strike w:val="0"/>
        <w:dstrike w:val="0"/>
        <w:color w:val="000000"/>
        <w:spacing w:val="0"/>
        <w:w w:val="100"/>
        <w:kern w:val="0"/>
        <w:position w:val="-2"/>
        <w:sz w:val="31"/>
        <w:szCs w:val="31"/>
        <w:highlight w:val="none"/>
        <w:vertAlign w:val="baseline"/>
      </w:rPr>
    </w:lvl>
    <w:lvl w:ilvl="7" w:tplc="A59E2DC6">
      <w:start w:val="1"/>
      <w:numFmt w:val="bullet"/>
      <w:lvlText w:val="☐"/>
      <w:lvlJc w:val="left"/>
      <w:pPr>
        <w:ind w:left="5323" w:hanging="283"/>
      </w:pPr>
      <w:rPr>
        <w:rFonts w:hAnsi="Arial Unicode MS"/>
        <w:caps w:val="0"/>
        <w:smallCaps w:val="0"/>
        <w:strike w:val="0"/>
        <w:dstrike w:val="0"/>
        <w:color w:val="000000"/>
        <w:spacing w:val="0"/>
        <w:w w:val="100"/>
        <w:kern w:val="0"/>
        <w:position w:val="-2"/>
        <w:sz w:val="31"/>
        <w:szCs w:val="31"/>
        <w:highlight w:val="none"/>
        <w:vertAlign w:val="baseline"/>
      </w:rPr>
    </w:lvl>
    <w:lvl w:ilvl="8" w:tplc="85FA2C36">
      <w:start w:val="1"/>
      <w:numFmt w:val="bullet"/>
      <w:lvlText w:val="☐"/>
      <w:lvlJc w:val="left"/>
      <w:pPr>
        <w:ind w:left="6043" w:hanging="283"/>
      </w:pPr>
      <w:rPr>
        <w:rFonts w:hAnsi="Arial Unicode MS"/>
        <w:caps w:val="0"/>
        <w:smallCaps w:val="0"/>
        <w:strike w:val="0"/>
        <w:dstrike w:val="0"/>
        <w:color w:val="000000"/>
        <w:spacing w:val="0"/>
        <w:w w:val="100"/>
        <w:kern w:val="0"/>
        <w:position w:val="-2"/>
        <w:sz w:val="31"/>
        <w:szCs w:val="31"/>
        <w:highlight w:val="none"/>
        <w:vertAlign w:val="baseline"/>
      </w:rPr>
    </w:lvl>
  </w:abstractNum>
  <w:abstractNum w:abstractNumId="19">
    <w:nsid w:val="6413055C"/>
    <w:multiLevelType w:val="multilevel"/>
    <w:tmpl w:val="0A244C9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4D51453"/>
    <w:multiLevelType w:val="multilevel"/>
    <w:tmpl w:val="0B1A33BE"/>
    <w:lvl w:ilvl="0">
      <w:start w:val="1"/>
      <w:numFmt w:val="decimal"/>
      <w:lvlText w:val="%1."/>
      <w:lvlJc w:val="left"/>
      <w:rPr>
        <w:rFonts w:asciiTheme="minorHAnsi" w:eastAsia="Times New Roman" w:hAnsiTheme="minorHAnsi"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F5E2BD9"/>
    <w:multiLevelType w:val="multilevel"/>
    <w:tmpl w:val="B1D6FB94"/>
    <w:lvl w:ilvl="0">
      <w:start w:val="8"/>
      <w:numFmt w:val="decimal"/>
      <w:lvlText w:val="%1."/>
      <w:lvlJc w:val="left"/>
      <w:pPr>
        <w:ind w:left="390" w:hanging="39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20"/>
  </w:num>
  <w:num w:numId="2">
    <w:abstractNumId w:val="10"/>
  </w:num>
  <w:num w:numId="3">
    <w:abstractNumId w:val="13"/>
  </w:num>
  <w:num w:numId="4">
    <w:abstractNumId w:val="14"/>
  </w:num>
  <w:num w:numId="5">
    <w:abstractNumId w:val="7"/>
  </w:num>
  <w:num w:numId="6">
    <w:abstractNumId w:val="21"/>
  </w:num>
  <w:num w:numId="7">
    <w:abstractNumId w:val="16"/>
  </w:num>
  <w:num w:numId="8">
    <w:abstractNumId w:val="4"/>
  </w:num>
  <w:num w:numId="9">
    <w:abstractNumId w:val="17"/>
  </w:num>
  <w:num w:numId="10">
    <w:abstractNumId w:val="2"/>
  </w:num>
  <w:num w:numId="11">
    <w:abstractNumId w:val="8"/>
  </w:num>
  <w:num w:numId="12">
    <w:abstractNumId w:val="0"/>
  </w:num>
  <w:num w:numId="13">
    <w:abstractNumId w:val="19"/>
  </w:num>
  <w:num w:numId="14">
    <w:abstractNumId w:val="6"/>
  </w:num>
  <w:num w:numId="15">
    <w:abstractNumId w:val="11"/>
  </w:num>
  <w:num w:numId="16">
    <w:abstractNumId w:val="12"/>
  </w:num>
  <w:num w:numId="17">
    <w:abstractNumId w:val="1"/>
  </w:num>
  <w:num w:numId="18">
    <w:abstractNumId w:val="3"/>
  </w:num>
  <w:num w:numId="19">
    <w:abstractNumId w:val="18"/>
  </w:num>
  <w:num w:numId="20">
    <w:abstractNumId w:val="9"/>
  </w:num>
  <w:num w:numId="21">
    <w:abstractNumId w:val="5"/>
  </w:num>
  <w:num w:numId="22">
    <w:abstractNumId w:val="15"/>
  </w:num>
  <w:num w:numId="23">
    <w:abstractNumId w:val="15"/>
    <w:lvlOverride w:ilvl="0">
      <w:lvl w:ilvl="0" w:tplc="DAD24E50">
        <w:start w:val="1"/>
        <w:numFmt w:val="bullet"/>
        <w:lvlText w:val="‣"/>
        <w:lvlJc w:val="left"/>
        <w:pPr>
          <w:ind w:left="17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1">
      <w:lvl w:ilvl="1" w:tplc="DF402A4C">
        <w:start w:val="1"/>
        <w:numFmt w:val="bullet"/>
        <w:lvlText w:val="‣"/>
        <w:lvlJc w:val="left"/>
        <w:pPr>
          <w:ind w:left="89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2">
      <w:lvl w:ilvl="2" w:tplc="09846F0A">
        <w:start w:val="1"/>
        <w:numFmt w:val="bullet"/>
        <w:lvlText w:val="‣"/>
        <w:lvlJc w:val="left"/>
        <w:pPr>
          <w:ind w:left="161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3">
      <w:lvl w:ilvl="3" w:tplc="37C00FE8">
        <w:start w:val="1"/>
        <w:numFmt w:val="bullet"/>
        <w:lvlText w:val="‣"/>
        <w:lvlJc w:val="left"/>
        <w:pPr>
          <w:ind w:left="233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4">
      <w:lvl w:ilvl="4" w:tplc="81481894">
        <w:start w:val="1"/>
        <w:numFmt w:val="bullet"/>
        <w:lvlText w:val="‣"/>
        <w:lvlJc w:val="left"/>
        <w:pPr>
          <w:ind w:left="305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5">
      <w:lvl w:ilvl="5" w:tplc="28C8DA6A">
        <w:start w:val="1"/>
        <w:numFmt w:val="bullet"/>
        <w:lvlText w:val="‣"/>
        <w:lvlJc w:val="left"/>
        <w:pPr>
          <w:ind w:left="377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6">
      <w:lvl w:ilvl="6" w:tplc="BCF210AC">
        <w:start w:val="1"/>
        <w:numFmt w:val="bullet"/>
        <w:lvlText w:val="‣"/>
        <w:lvlJc w:val="left"/>
        <w:pPr>
          <w:ind w:left="449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7">
      <w:lvl w:ilvl="7" w:tplc="F258A874">
        <w:start w:val="1"/>
        <w:numFmt w:val="bullet"/>
        <w:lvlText w:val="‣"/>
        <w:lvlJc w:val="left"/>
        <w:pPr>
          <w:ind w:left="521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8">
      <w:lvl w:ilvl="8" w:tplc="14683B38">
        <w:start w:val="1"/>
        <w:numFmt w:val="bullet"/>
        <w:lvlText w:val="‣"/>
        <w:lvlJc w:val="left"/>
        <w:pPr>
          <w:ind w:left="593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71CDB"/>
    <w:rsid w:val="0003154E"/>
    <w:rsid w:val="00063B01"/>
    <w:rsid w:val="000F7EEA"/>
    <w:rsid w:val="00115C01"/>
    <w:rsid w:val="00122D3A"/>
    <w:rsid w:val="00135089"/>
    <w:rsid w:val="00154228"/>
    <w:rsid w:val="001B0D14"/>
    <w:rsid w:val="002215FE"/>
    <w:rsid w:val="00224159"/>
    <w:rsid w:val="00224327"/>
    <w:rsid w:val="002444CC"/>
    <w:rsid w:val="002746F5"/>
    <w:rsid w:val="00281908"/>
    <w:rsid w:val="002A3E0D"/>
    <w:rsid w:val="00316EEE"/>
    <w:rsid w:val="00321AE6"/>
    <w:rsid w:val="0034293E"/>
    <w:rsid w:val="003433AF"/>
    <w:rsid w:val="003572B0"/>
    <w:rsid w:val="00381648"/>
    <w:rsid w:val="00393114"/>
    <w:rsid w:val="003C582C"/>
    <w:rsid w:val="003C6651"/>
    <w:rsid w:val="003D0E0C"/>
    <w:rsid w:val="004046CB"/>
    <w:rsid w:val="004060CA"/>
    <w:rsid w:val="00432B65"/>
    <w:rsid w:val="00444BD4"/>
    <w:rsid w:val="00472AC9"/>
    <w:rsid w:val="004869A6"/>
    <w:rsid w:val="004979D2"/>
    <w:rsid w:val="004A1708"/>
    <w:rsid w:val="00522808"/>
    <w:rsid w:val="00527E92"/>
    <w:rsid w:val="00574225"/>
    <w:rsid w:val="005A3C0B"/>
    <w:rsid w:val="005D377B"/>
    <w:rsid w:val="005F5FA2"/>
    <w:rsid w:val="0066343F"/>
    <w:rsid w:val="00673DAB"/>
    <w:rsid w:val="0074356C"/>
    <w:rsid w:val="00794734"/>
    <w:rsid w:val="007D6B4C"/>
    <w:rsid w:val="0081271A"/>
    <w:rsid w:val="008154E9"/>
    <w:rsid w:val="008568AE"/>
    <w:rsid w:val="00862D55"/>
    <w:rsid w:val="0087161D"/>
    <w:rsid w:val="0088087E"/>
    <w:rsid w:val="008D7EA8"/>
    <w:rsid w:val="008E34B4"/>
    <w:rsid w:val="008F7A7C"/>
    <w:rsid w:val="00910CA0"/>
    <w:rsid w:val="009264F7"/>
    <w:rsid w:val="00972ED2"/>
    <w:rsid w:val="00A5672D"/>
    <w:rsid w:val="00A630F1"/>
    <w:rsid w:val="00A9724D"/>
    <w:rsid w:val="00AB54C3"/>
    <w:rsid w:val="00AD39C7"/>
    <w:rsid w:val="00B01AE8"/>
    <w:rsid w:val="00B20A11"/>
    <w:rsid w:val="00B87600"/>
    <w:rsid w:val="00B95025"/>
    <w:rsid w:val="00BC6D01"/>
    <w:rsid w:val="00BF1934"/>
    <w:rsid w:val="00C16B94"/>
    <w:rsid w:val="00C26B12"/>
    <w:rsid w:val="00C62D12"/>
    <w:rsid w:val="00C772C3"/>
    <w:rsid w:val="00D1381A"/>
    <w:rsid w:val="00D71CDB"/>
    <w:rsid w:val="00DA702C"/>
    <w:rsid w:val="00DB50C7"/>
    <w:rsid w:val="00DD7CD3"/>
    <w:rsid w:val="00DF0557"/>
    <w:rsid w:val="00E2549A"/>
    <w:rsid w:val="00E50C91"/>
    <w:rsid w:val="00E62D98"/>
    <w:rsid w:val="00E77739"/>
    <w:rsid w:val="00E80548"/>
    <w:rsid w:val="00E80FD7"/>
    <w:rsid w:val="00EB1A33"/>
    <w:rsid w:val="00F0038A"/>
    <w:rsid w:val="00F12BB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B12"/>
  </w:style>
  <w:style w:type="paragraph" w:styleId="1">
    <w:name w:val="heading 1"/>
    <w:basedOn w:val="a"/>
    <w:next w:val="a"/>
    <w:link w:val="10"/>
    <w:qFormat/>
    <w:rsid w:val="003C582C"/>
    <w:pPr>
      <w:keepNext/>
      <w:spacing w:before="240" w:after="60"/>
      <w:jc w:val="left"/>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74356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uiPriority w:val="99"/>
    <w:locked/>
    <w:rsid w:val="00C26B12"/>
    <w:rPr>
      <w:rFonts w:ascii="Times New Roman" w:hAnsi="Times New Roman" w:cs="Times New Roman"/>
      <w:sz w:val="21"/>
      <w:szCs w:val="21"/>
      <w:shd w:val="clear" w:color="auto" w:fill="FFFFFF"/>
    </w:rPr>
  </w:style>
  <w:style w:type="character" w:customStyle="1" w:styleId="11">
    <w:name w:val="Заголовок №1_"/>
    <w:basedOn w:val="a0"/>
    <w:link w:val="12"/>
    <w:locked/>
    <w:rsid w:val="00C26B12"/>
    <w:rPr>
      <w:rFonts w:ascii="Times New Roman" w:hAnsi="Times New Roman" w:cs="Times New Roman"/>
      <w:b/>
      <w:bCs/>
      <w:sz w:val="21"/>
      <w:szCs w:val="21"/>
      <w:shd w:val="clear" w:color="auto" w:fill="FFFFFF"/>
    </w:rPr>
  </w:style>
  <w:style w:type="paragraph" w:customStyle="1" w:styleId="22">
    <w:name w:val="Основной текст (2)"/>
    <w:basedOn w:val="a"/>
    <w:link w:val="21"/>
    <w:uiPriority w:val="99"/>
    <w:rsid w:val="00C26B12"/>
    <w:pPr>
      <w:widowControl w:val="0"/>
      <w:shd w:val="clear" w:color="auto" w:fill="FFFFFF"/>
      <w:spacing w:line="253" w:lineRule="exact"/>
      <w:jc w:val="left"/>
    </w:pPr>
    <w:rPr>
      <w:rFonts w:ascii="Times New Roman" w:hAnsi="Times New Roman" w:cs="Times New Roman"/>
      <w:sz w:val="21"/>
      <w:szCs w:val="21"/>
    </w:rPr>
  </w:style>
  <w:style w:type="paragraph" w:customStyle="1" w:styleId="12">
    <w:name w:val="Заголовок №1"/>
    <w:basedOn w:val="a"/>
    <w:link w:val="11"/>
    <w:rsid w:val="00C26B12"/>
    <w:pPr>
      <w:widowControl w:val="0"/>
      <w:shd w:val="clear" w:color="auto" w:fill="FFFFFF"/>
      <w:spacing w:before="240" w:after="240" w:line="240" w:lineRule="atLeast"/>
      <w:ind w:hanging="2160"/>
      <w:jc w:val="both"/>
      <w:outlineLvl w:val="0"/>
    </w:pPr>
    <w:rPr>
      <w:rFonts w:ascii="Times New Roman" w:hAnsi="Times New Roman" w:cs="Times New Roman"/>
      <w:b/>
      <w:bCs/>
      <w:sz w:val="21"/>
      <w:szCs w:val="21"/>
    </w:rPr>
  </w:style>
  <w:style w:type="paragraph" w:styleId="a3">
    <w:name w:val="List Paragraph"/>
    <w:basedOn w:val="a"/>
    <w:uiPriority w:val="34"/>
    <w:qFormat/>
    <w:rsid w:val="00C26B12"/>
    <w:pPr>
      <w:spacing w:after="200" w:line="276" w:lineRule="auto"/>
      <w:ind w:left="720"/>
      <w:contextualSpacing/>
      <w:jc w:val="left"/>
    </w:pPr>
    <w:rPr>
      <w:rFonts w:ascii="Calibri" w:eastAsia="Calibri" w:hAnsi="Calibri" w:cs="Times New Roman"/>
      <w:lang w:val="uk-UA"/>
    </w:rPr>
  </w:style>
  <w:style w:type="paragraph" w:styleId="a4">
    <w:name w:val="No Spacing"/>
    <w:link w:val="a5"/>
    <w:uiPriority w:val="1"/>
    <w:qFormat/>
    <w:rsid w:val="009264F7"/>
    <w:pPr>
      <w:jc w:val="left"/>
    </w:pPr>
    <w:rPr>
      <w:rFonts w:eastAsiaTheme="minorEastAsia"/>
      <w:lang w:eastAsia="ru-RU"/>
    </w:rPr>
  </w:style>
  <w:style w:type="character" w:customStyle="1" w:styleId="a5">
    <w:name w:val="Без интервала Знак"/>
    <w:basedOn w:val="a0"/>
    <w:link w:val="a4"/>
    <w:uiPriority w:val="1"/>
    <w:rsid w:val="009264F7"/>
    <w:rPr>
      <w:rFonts w:eastAsiaTheme="minorEastAsia"/>
      <w:lang w:eastAsia="ru-RU"/>
    </w:rPr>
  </w:style>
  <w:style w:type="paragraph" w:styleId="a6">
    <w:name w:val="Balloon Text"/>
    <w:basedOn w:val="a"/>
    <w:link w:val="a7"/>
    <w:uiPriority w:val="99"/>
    <w:semiHidden/>
    <w:unhideWhenUsed/>
    <w:rsid w:val="009264F7"/>
    <w:rPr>
      <w:rFonts w:ascii="Tahoma" w:hAnsi="Tahoma" w:cs="Tahoma"/>
      <w:sz w:val="16"/>
      <w:szCs w:val="16"/>
    </w:rPr>
  </w:style>
  <w:style w:type="character" w:customStyle="1" w:styleId="a7">
    <w:name w:val="Текст выноски Знак"/>
    <w:basedOn w:val="a0"/>
    <w:link w:val="a6"/>
    <w:uiPriority w:val="99"/>
    <w:semiHidden/>
    <w:rsid w:val="009264F7"/>
    <w:rPr>
      <w:rFonts w:ascii="Tahoma" w:hAnsi="Tahoma" w:cs="Tahoma"/>
      <w:sz w:val="16"/>
      <w:szCs w:val="16"/>
    </w:rPr>
  </w:style>
  <w:style w:type="table" w:styleId="a8">
    <w:name w:val="Table Grid"/>
    <w:basedOn w:val="a1"/>
    <w:uiPriority w:val="59"/>
    <w:rsid w:val="009264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794734"/>
  </w:style>
  <w:style w:type="character" w:customStyle="1" w:styleId="mw-headline">
    <w:name w:val="mw-headline"/>
    <w:basedOn w:val="a0"/>
    <w:rsid w:val="00862D55"/>
  </w:style>
  <w:style w:type="paragraph" w:styleId="HTML">
    <w:name w:val="HTML Preformatted"/>
    <w:basedOn w:val="a"/>
    <w:link w:val="HTML0"/>
    <w:rsid w:val="00A5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Times New Roman"/>
      <w:noProof/>
      <w:sz w:val="20"/>
      <w:szCs w:val="20"/>
      <w:lang w:val="uk-UA"/>
    </w:rPr>
  </w:style>
  <w:style w:type="character" w:customStyle="1" w:styleId="HTML0">
    <w:name w:val="Стандартный HTML Знак"/>
    <w:basedOn w:val="a0"/>
    <w:link w:val="HTML"/>
    <w:rsid w:val="00A5672D"/>
    <w:rPr>
      <w:rFonts w:ascii="Courier New" w:eastAsia="Times New Roman" w:hAnsi="Courier New" w:cs="Times New Roman"/>
      <w:noProof/>
      <w:sz w:val="20"/>
      <w:szCs w:val="20"/>
      <w:lang w:val="uk-UA"/>
    </w:rPr>
  </w:style>
  <w:style w:type="character" w:customStyle="1" w:styleId="10">
    <w:name w:val="Заголовок 1 Знак"/>
    <w:basedOn w:val="a0"/>
    <w:link w:val="1"/>
    <w:rsid w:val="003C582C"/>
    <w:rPr>
      <w:rFonts w:ascii="Arial" w:eastAsia="Times New Roman" w:hAnsi="Arial" w:cs="Arial"/>
      <w:b/>
      <w:bCs/>
      <w:kern w:val="32"/>
      <w:sz w:val="32"/>
      <w:szCs w:val="32"/>
      <w:lang w:eastAsia="ru-RU"/>
    </w:rPr>
  </w:style>
  <w:style w:type="paragraph" w:styleId="a9">
    <w:name w:val="Normal (Web)"/>
    <w:basedOn w:val="a"/>
    <w:rsid w:val="003C582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a">
    <w:name w:val="Subtitle"/>
    <w:basedOn w:val="a"/>
    <w:link w:val="ab"/>
    <w:qFormat/>
    <w:rsid w:val="003C582C"/>
    <w:rPr>
      <w:rFonts w:ascii="Arial Narrow" w:eastAsia="Times New Roman" w:hAnsi="Arial Narrow" w:cs="Times New Roman"/>
      <w:sz w:val="32"/>
      <w:szCs w:val="20"/>
      <w:lang w:val="uk-UA" w:eastAsia="ru-RU"/>
    </w:rPr>
  </w:style>
  <w:style w:type="character" w:customStyle="1" w:styleId="ab">
    <w:name w:val="Подзаголовок Знак"/>
    <w:basedOn w:val="a0"/>
    <w:link w:val="aa"/>
    <w:rsid w:val="003C582C"/>
    <w:rPr>
      <w:rFonts w:ascii="Arial Narrow" w:eastAsia="Times New Roman" w:hAnsi="Arial Narrow" w:cs="Times New Roman"/>
      <w:sz w:val="32"/>
      <w:szCs w:val="20"/>
      <w:lang w:val="uk-UA" w:eastAsia="ru-RU"/>
    </w:rPr>
  </w:style>
  <w:style w:type="character" w:styleId="ac">
    <w:name w:val="Hyperlink"/>
    <w:basedOn w:val="a0"/>
    <w:uiPriority w:val="99"/>
    <w:unhideWhenUsed/>
    <w:rsid w:val="003C582C"/>
    <w:rPr>
      <w:color w:val="0000FF" w:themeColor="hyperlink"/>
      <w:u w:val="single"/>
    </w:rPr>
  </w:style>
  <w:style w:type="character" w:customStyle="1" w:styleId="st">
    <w:name w:val="st"/>
    <w:basedOn w:val="a0"/>
    <w:rsid w:val="003C582C"/>
  </w:style>
  <w:style w:type="paragraph" w:customStyle="1" w:styleId="Default">
    <w:name w:val="Default"/>
    <w:rsid w:val="003C582C"/>
    <w:pPr>
      <w:pBdr>
        <w:top w:val="nil"/>
        <w:left w:val="nil"/>
        <w:bottom w:val="nil"/>
        <w:right w:val="nil"/>
        <w:between w:val="nil"/>
        <w:bar w:val="nil"/>
      </w:pBdr>
      <w:jc w:val="left"/>
    </w:pPr>
    <w:rPr>
      <w:rFonts w:ascii="Helvetica" w:eastAsia="Arial Unicode MS" w:hAnsi="Helvetica" w:cs="Arial Unicode MS"/>
      <w:color w:val="000000"/>
      <w:bdr w:val="nil"/>
      <w:lang w:eastAsia="ru-RU"/>
    </w:rPr>
  </w:style>
  <w:style w:type="paragraph" w:customStyle="1" w:styleId="TableStyle1">
    <w:name w:val="Table Style 1"/>
    <w:rsid w:val="003C582C"/>
    <w:pPr>
      <w:pBdr>
        <w:top w:val="nil"/>
        <w:left w:val="nil"/>
        <w:bottom w:val="nil"/>
        <w:right w:val="nil"/>
        <w:between w:val="nil"/>
        <w:bar w:val="nil"/>
      </w:pBdr>
      <w:jc w:val="left"/>
    </w:pPr>
    <w:rPr>
      <w:rFonts w:ascii="Helvetica" w:eastAsia="Helvetica" w:hAnsi="Helvetica" w:cs="Helvetica"/>
      <w:b/>
      <w:bCs/>
      <w:color w:val="000000"/>
      <w:sz w:val="20"/>
      <w:szCs w:val="20"/>
      <w:bdr w:val="nil"/>
      <w:lang w:eastAsia="ru-RU"/>
    </w:rPr>
  </w:style>
  <w:style w:type="paragraph" w:styleId="ad">
    <w:name w:val="header"/>
    <w:basedOn w:val="a"/>
    <w:link w:val="ae"/>
    <w:uiPriority w:val="99"/>
    <w:unhideWhenUsed/>
    <w:rsid w:val="003C582C"/>
    <w:pPr>
      <w:tabs>
        <w:tab w:val="center" w:pos="4819"/>
        <w:tab w:val="right" w:pos="9639"/>
      </w:tabs>
    </w:pPr>
  </w:style>
  <w:style w:type="character" w:customStyle="1" w:styleId="ae">
    <w:name w:val="Верхний колонтитул Знак"/>
    <w:basedOn w:val="a0"/>
    <w:link w:val="ad"/>
    <w:uiPriority w:val="99"/>
    <w:rsid w:val="003C582C"/>
  </w:style>
  <w:style w:type="paragraph" w:styleId="af">
    <w:name w:val="footer"/>
    <w:basedOn w:val="a"/>
    <w:link w:val="af0"/>
    <w:uiPriority w:val="99"/>
    <w:unhideWhenUsed/>
    <w:rsid w:val="003C582C"/>
    <w:pPr>
      <w:tabs>
        <w:tab w:val="center" w:pos="4819"/>
        <w:tab w:val="right" w:pos="9639"/>
      </w:tabs>
    </w:pPr>
  </w:style>
  <w:style w:type="character" w:customStyle="1" w:styleId="af0">
    <w:name w:val="Нижний колонтитул Знак"/>
    <w:basedOn w:val="a0"/>
    <w:link w:val="af"/>
    <w:uiPriority w:val="99"/>
    <w:rsid w:val="003C582C"/>
  </w:style>
  <w:style w:type="character" w:styleId="af1">
    <w:name w:val="annotation reference"/>
    <w:basedOn w:val="a0"/>
    <w:uiPriority w:val="99"/>
    <w:semiHidden/>
    <w:unhideWhenUsed/>
    <w:rsid w:val="00C16B94"/>
    <w:rPr>
      <w:sz w:val="16"/>
      <w:szCs w:val="16"/>
    </w:rPr>
  </w:style>
  <w:style w:type="paragraph" w:styleId="af2">
    <w:name w:val="annotation text"/>
    <w:basedOn w:val="a"/>
    <w:link w:val="af3"/>
    <w:uiPriority w:val="99"/>
    <w:semiHidden/>
    <w:unhideWhenUsed/>
    <w:rsid w:val="00C16B94"/>
    <w:rPr>
      <w:sz w:val="20"/>
      <w:szCs w:val="20"/>
    </w:rPr>
  </w:style>
  <w:style w:type="character" w:customStyle="1" w:styleId="af3">
    <w:name w:val="Текст примечания Знак"/>
    <w:basedOn w:val="a0"/>
    <w:link w:val="af2"/>
    <w:uiPriority w:val="99"/>
    <w:semiHidden/>
    <w:rsid w:val="00C16B94"/>
    <w:rPr>
      <w:sz w:val="20"/>
      <w:szCs w:val="20"/>
    </w:rPr>
  </w:style>
  <w:style w:type="paragraph" w:styleId="af4">
    <w:name w:val="annotation subject"/>
    <w:basedOn w:val="af2"/>
    <w:next w:val="af2"/>
    <w:link w:val="af5"/>
    <w:uiPriority w:val="99"/>
    <w:semiHidden/>
    <w:unhideWhenUsed/>
    <w:rsid w:val="00C16B94"/>
    <w:rPr>
      <w:b/>
      <w:bCs/>
    </w:rPr>
  </w:style>
  <w:style w:type="character" w:customStyle="1" w:styleId="af5">
    <w:name w:val="Тема примечания Знак"/>
    <w:basedOn w:val="af3"/>
    <w:link w:val="af4"/>
    <w:uiPriority w:val="99"/>
    <w:semiHidden/>
    <w:rsid w:val="00C16B94"/>
    <w:rPr>
      <w:b/>
      <w:bCs/>
      <w:sz w:val="20"/>
      <w:szCs w:val="20"/>
    </w:rPr>
  </w:style>
  <w:style w:type="character" w:customStyle="1" w:styleId="apple-converted-space">
    <w:name w:val="apple-converted-space"/>
    <w:basedOn w:val="a0"/>
    <w:rsid w:val="0087161D"/>
  </w:style>
  <w:style w:type="character" w:customStyle="1" w:styleId="20">
    <w:name w:val="Заголовок 2 Знак"/>
    <w:basedOn w:val="a0"/>
    <w:link w:val="2"/>
    <w:uiPriority w:val="9"/>
    <w:semiHidden/>
    <w:rsid w:val="0074356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B12"/>
  </w:style>
  <w:style w:type="paragraph" w:styleId="1">
    <w:name w:val="heading 1"/>
    <w:basedOn w:val="a"/>
    <w:next w:val="a"/>
    <w:link w:val="10"/>
    <w:qFormat/>
    <w:rsid w:val="003C582C"/>
    <w:pPr>
      <w:keepNext/>
      <w:spacing w:before="240" w:after="60"/>
      <w:jc w:val="left"/>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uiPriority w:val="99"/>
    <w:locked/>
    <w:rsid w:val="00C26B12"/>
    <w:rPr>
      <w:rFonts w:ascii="Times New Roman" w:hAnsi="Times New Roman" w:cs="Times New Roman"/>
      <w:sz w:val="21"/>
      <w:szCs w:val="21"/>
      <w:shd w:val="clear" w:color="auto" w:fill="FFFFFF"/>
    </w:rPr>
  </w:style>
  <w:style w:type="character" w:customStyle="1" w:styleId="11">
    <w:name w:val="Заголовок №1_"/>
    <w:basedOn w:val="a0"/>
    <w:link w:val="12"/>
    <w:locked/>
    <w:rsid w:val="00C26B12"/>
    <w:rPr>
      <w:rFonts w:ascii="Times New Roman" w:hAnsi="Times New Roman" w:cs="Times New Roman"/>
      <w:b/>
      <w:bCs/>
      <w:sz w:val="21"/>
      <w:szCs w:val="21"/>
      <w:shd w:val="clear" w:color="auto" w:fill="FFFFFF"/>
    </w:rPr>
  </w:style>
  <w:style w:type="paragraph" w:customStyle="1" w:styleId="22">
    <w:name w:val="Основной текст (2)"/>
    <w:basedOn w:val="a"/>
    <w:link w:val="21"/>
    <w:uiPriority w:val="99"/>
    <w:rsid w:val="00C26B12"/>
    <w:pPr>
      <w:widowControl w:val="0"/>
      <w:shd w:val="clear" w:color="auto" w:fill="FFFFFF"/>
      <w:spacing w:line="253" w:lineRule="exact"/>
      <w:jc w:val="left"/>
    </w:pPr>
    <w:rPr>
      <w:rFonts w:ascii="Times New Roman" w:hAnsi="Times New Roman" w:cs="Times New Roman"/>
      <w:sz w:val="21"/>
      <w:szCs w:val="21"/>
    </w:rPr>
  </w:style>
  <w:style w:type="paragraph" w:customStyle="1" w:styleId="12">
    <w:name w:val="Заголовок №1"/>
    <w:basedOn w:val="a"/>
    <w:link w:val="11"/>
    <w:rsid w:val="00C26B12"/>
    <w:pPr>
      <w:widowControl w:val="0"/>
      <w:shd w:val="clear" w:color="auto" w:fill="FFFFFF"/>
      <w:spacing w:before="240" w:after="240" w:line="240" w:lineRule="atLeast"/>
      <w:ind w:hanging="2160"/>
      <w:jc w:val="both"/>
      <w:outlineLvl w:val="0"/>
    </w:pPr>
    <w:rPr>
      <w:rFonts w:ascii="Times New Roman" w:hAnsi="Times New Roman" w:cs="Times New Roman"/>
      <w:b/>
      <w:bCs/>
      <w:sz w:val="21"/>
      <w:szCs w:val="21"/>
    </w:rPr>
  </w:style>
  <w:style w:type="paragraph" w:styleId="a3">
    <w:name w:val="List Paragraph"/>
    <w:basedOn w:val="a"/>
    <w:uiPriority w:val="34"/>
    <w:qFormat/>
    <w:rsid w:val="00C26B12"/>
    <w:pPr>
      <w:spacing w:after="200" w:line="276" w:lineRule="auto"/>
      <w:ind w:left="720"/>
      <w:contextualSpacing/>
      <w:jc w:val="left"/>
    </w:pPr>
    <w:rPr>
      <w:rFonts w:ascii="Calibri" w:eastAsia="Calibri" w:hAnsi="Calibri" w:cs="Times New Roman"/>
      <w:lang w:val="uk-UA"/>
    </w:rPr>
  </w:style>
  <w:style w:type="paragraph" w:styleId="a4">
    <w:name w:val="No Spacing"/>
    <w:link w:val="a5"/>
    <w:uiPriority w:val="1"/>
    <w:qFormat/>
    <w:rsid w:val="009264F7"/>
    <w:pPr>
      <w:jc w:val="left"/>
    </w:pPr>
    <w:rPr>
      <w:rFonts w:eastAsiaTheme="minorEastAsia"/>
      <w:lang w:eastAsia="ru-RU"/>
    </w:rPr>
  </w:style>
  <w:style w:type="character" w:customStyle="1" w:styleId="a5">
    <w:name w:val="Без интервала Знак"/>
    <w:basedOn w:val="a0"/>
    <w:link w:val="a4"/>
    <w:uiPriority w:val="1"/>
    <w:rsid w:val="009264F7"/>
    <w:rPr>
      <w:rFonts w:eastAsiaTheme="minorEastAsia"/>
      <w:lang w:eastAsia="ru-RU"/>
    </w:rPr>
  </w:style>
  <w:style w:type="paragraph" w:styleId="a6">
    <w:name w:val="Balloon Text"/>
    <w:basedOn w:val="a"/>
    <w:link w:val="a7"/>
    <w:uiPriority w:val="99"/>
    <w:semiHidden/>
    <w:unhideWhenUsed/>
    <w:rsid w:val="009264F7"/>
    <w:rPr>
      <w:rFonts w:ascii="Tahoma" w:hAnsi="Tahoma" w:cs="Tahoma"/>
      <w:sz w:val="16"/>
      <w:szCs w:val="16"/>
    </w:rPr>
  </w:style>
  <w:style w:type="character" w:customStyle="1" w:styleId="a7">
    <w:name w:val="Текст выноски Знак"/>
    <w:basedOn w:val="a0"/>
    <w:link w:val="a6"/>
    <w:uiPriority w:val="99"/>
    <w:semiHidden/>
    <w:rsid w:val="009264F7"/>
    <w:rPr>
      <w:rFonts w:ascii="Tahoma" w:hAnsi="Tahoma" w:cs="Tahoma"/>
      <w:sz w:val="16"/>
      <w:szCs w:val="16"/>
    </w:rPr>
  </w:style>
  <w:style w:type="table" w:styleId="a8">
    <w:name w:val="Table Grid"/>
    <w:basedOn w:val="a1"/>
    <w:uiPriority w:val="59"/>
    <w:rsid w:val="009264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794734"/>
  </w:style>
  <w:style w:type="character" w:customStyle="1" w:styleId="mw-headline">
    <w:name w:val="mw-headline"/>
    <w:basedOn w:val="a0"/>
    <w:rsid w:val="00862D55"/>
  </w:style>
  <w:style w:type="paragraph" w:styleId="HTML">
    <w:name w:val="HTML Preformatted"/>
    <w:basedOn w:val="a"/>
    <w:link w:val="HTML0"/>
    <w:rsid w:val="00A5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Times New Roman"/>
      <w:noProof/>
      <w:sz w:val="20"/>
      <w:szCs w:val="20"/>
      <w:lang w:val="uk-UA" w:eastAsia="x-none"/>
    </w:rPr>
  </w:style>
  <w:style w:type="character" w:customStyle="1" w:styleId="HTML0">
    <w:name w:val="Стандартный HTML Знак"/>
    <w:basedOn w:val="a0"/>
    <w:link w:val="HTML"/>
    <w:rsid w:val="00A5672D"/>
    <w:rPr>
      <w:rFonts w:ascii="Courier New" w:eastAsia="Times New Roman" w:hAnsi="Courier New" w:cs="Times New Roman"/>
      <w:noProof/>
      <w:sz w:val="20"/>
      <w:szCs w:val="20"/>
      <w:lang w:val="uk-UA" w:eastAsia="x-none"/>
    </w:rPr>
  </w:style>
  <w:style w:type="character" w:customStyle="1" w:styleId="10">
    <w:name w:val="Заголовок 1 Знак"/>
    <w:basedOn w:val="a0"/>
    <w:link w:val="1"/>
    <w:rsid w:val="003C582C"/>
    <w:rPr>
      <w:rFonts w:ascii="Arial" w:eastAsia="Times New Roman" w:hAnsi="Arial" w:cs="Arial"/>
      <w:b/>
      <w:bCs/>
      <w:kern w:val="32"/>
      <w:sz w:val="32"/>
      <w:szCs w:val="32"/>
      <w:lang w:eastAsia="ru-RU"/>
    </w:rPr>
  </w:style>
  <w:style w:type="paragraph" w:styleId="a9">
    <w:name w:val="Normal (Web)"/>
    <w:basedOn w:val="a"/>
    <w:rsid w:val="003C582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a">
    <w:name w:val="Subtitle"/>
    <w:basedOn w:val="a"/>
    <w:link w:val="ab"/>
    <w:qFormat/>
    <w:rsid w:val="003C582C"/>
    <w:rPr>
      <w:rFonts w:ascii="Arial Narrow" w:eastAsia="Times New Roman" w:hAnsi="Arial Narrow" w:cs="Times New Roman"/>
      <w:sz w:val="32"/>
      <w:szCs w:val="20"/>
      <w:lang w:val="uk-UA" w:eastAsia="ru-RU"/>
    </w:rPr>
  </w:style>
  <w:style w:type="character" w:customStyle="1" w:styleId="ab">
    <w:name w:val="Подзаголовок Знак"/>
    <w:basedOn w:val="a0"/>
    <w:link w:val="aa"/>
    <w:rsid w:val="003C582C"/>
    <w:rPr>
      <w:rFonts w:ascii="Arial Narrow" w:eastAsia="Times New Roman" w:hAnsi="Arial Narrow" w:cs="Times New Roman"/>
      <w:sz w:val="32"/>
      <w:szCs w:val="20"/>
      <w:lang w:val="uk-UA" w:eastAsia="ru-RU"/>
    </w:rPr>
  </w:style>
  <w:style w:type="character" w:styleId="ac">
    <w:name w:val="Hyperlink"/>
    <w:basedOn w:val="a0"/>
    <w:uiPriority w:val="99"/>
    <w:unhideWhenUsed/>
    <w:rsid w:val="003C582C"/>
    <w:rPr>
      <w:color w:val="0000FF" w:themeColor="hyperlink"/>
      <w:u w:val="single"/>
    </w:rPr>
  </w:style>
  <w:style w:type="character" w:customStyle="1" w:styleId="st">
    <w:name w:val="st"/>
    <w:basedOn w:val="a0"/>
    <w:rsid w:val="003C582C"/>
  </w:style>
  <w:style w:type="paragraph" w:customStyle="1" w:styleId="Default">
    <w:name w:val="Default"/>
    <w:rsid w:val="003C582C"/>
    <w:pPr>
      <w:pBdr>
        <w:top w:val="nil"/>
        <w:left w:val="nil"/>
        <w:bottom w:val="nil"/>
        <w:right w:val="nil"/>
        <w:between w:val="nil"/>
        <w:bar w:val="nil"/>
      </w:pBdr>
      <w:jc w:val="left"/>
    </w:pPr>
    <w:rPr>
      <w:rFonts w:ascii="Helvetica" w:eastAsia="Arial Unicode MS" w:hAnsi="Helvetica" w:cs="Arial Unicode MS"/>
      <w:color w:val="000000"/>
      <w:bdr w:val="nil"/>
      <w:lang w:eastAsia="ru-RU"/>
    </w:rPr>
  </w:style>
  <w:style w:type="paragraph" w:customStyle="1" w:styleId="TableStyle1">
    <w:name w:val="Table Style 1"/>
    <w:rsid w:val="003C582C"/>
    <w:pPr>
      <w:pBdr>
        <w:top w:val="nil"/>
        <w:left w:val="nil"/>
        <w:bottom w:val="nil"/>
        <w:right w:val="nil"/>
        <w:between w:val="nil"/>
        <w:bar w:val="nil"/>
      </w:pBdr>
      <w:jc w:val="left"/>
    </w:pPr>
    <w:rPr>
      <w:rFonts w:ascii="Helvetica" w:eastAsia="Helvetica" w:hAnsi="Helvetica" w:cs="Helvetica"/>
      <w:b/>
      <w:bCs/>
      <w:color w:val="000000"/>
      <w:sz w:val="20"/>
      <w:szCs w:val="20"/>
      <w:bdr w:val="nil"/>
      <w:lang w:eastAsia="ru-RU"/>
    </w:rPr>
  </w:style>
  <w:style w:type="paragraph" w:styleId="ad">
    <w:name w:val="header"/>
    <w:basedOn w:val="a"/>
    <w:link w:val="ae"/>
    <w:uiPriority w:val="99"/>
    <w:unhideWhenUsed/>
    <w:rsid w:val="003C582C"/>
    <w:pPr>
      <w:tabs>
        <w:tab w:val="center" w:pos="4819"/>
        <w:tab w:val="right" w:pos="9639"/>
      </w:tabs>
    </w:pPr>
  </w:style>
  <w:style w:type="character" w:customStyle="1" w:styleId="ae">
    <w:name w:val="Верхний колонтитул Знак"/>
    <w:basedOn w:val="a0"/>
    <w:link w:val="ad"/>
    <w:uiPriority w:val="99"/>
    <w:rsid w:val="003C582C"/>
  </w:style>
  <w:style w:type="paragraph" w:styleId="af">
    <w:name w:val="footer"/>
    <w:basedOn w:val="a"/>
    <w:link w:val="af0"/>
    <w:uiPriority w:val="99"/>
    <w:unhideWhenUsed/>
    <w:rsid w:val="003C582C"/>
    <w:pPr>
      <w:tabs>
        <w:tab w:val="center" w:pos="4819"/>
        <w:tab w:val="right" w:pos="9639"/>
      </w:tabs>
    </w:pPr>
  </w:style>
  <w:style w:type="character" w:customStyle="1" w:styleId="af0">
    <w:name w:val="Нижний колонтитул Знак"/>
    <w:basedOn w:val="a0"/>
    <w:link w:val="af"/>
    <w:uiPriority w:val="99"/>
    <w:rsid w:val="003C582C"/>
  </w:style>
  <w:style w:type="character" w:styleId="af1">
    <w:name w:val="annotation reference"/>
    <w:basedOn w:val="a0"/>
    <w:uiPriority w:val="99"/>
    <w:semiHidden/>
    <w:unhideWhenUsed/>
    <w:rsid w:val="00C16B94"/>
    <w:rPr>
      <w:sz w:val="16"/>
      <w:szCs w:val="16"/>
    </w:rPr>
  </w:style>
  <w:style w:type="paragraph" w:styleId="af2">
    <w:name w:val="annotation text"/>
    <w:basedOn w:val="a"/>
    <w:link w:val="af3"/>
    <w:uiPriority w:val="99"/>
    <w:semiHidden/>
    <w:unhideWhenUsed/>
    <w:rsid w:val="00C16B94"/>
    <w:rPr>
      <w:sz w:val="20"/>
      <w:szCs w:val="20"/>
    </w:rPr>
  </w:style>
  <w:style w:type="character" w:customStyle="1" w:styleId="af3">
    <w:name w:val="Текст примечания Знак"/>
    <w:basedOn w:val="a0"/>
    <w:link w:val="af2"/>
    <w:uiPriority w:val="99"/>
    <w:semiHidden/>
    <w:rsid w:val="00C16B94"/>
    <w:rPr>
      <w:sz w:val="20"/>
      <w:szCs w:val="20"/>
    </w:rPr>
  </w:style>
  <w:style w:type="paragraph" w:styleId="af4">
    <w:name w:val="annotation subject"/>
    <w:basedOn w:val="af2"/>
    <w:next w:val="af2"/>
    <w:link w:val="af5"/>
    <w:uiPriority w:val="99"/>
    <w:semiHidden/>
    <w:unhideWhenUsed/>
    <w:rsid w:val="00C16B94"/>
    <w:rPr>
      <w:b/>
      <w:bCs/>
    </w:rPr>
  </w:style>
  <w:style w:type="character" w:customStyle="1" w:styleId="af5">
    <w:name w:val="Тема примечания Знак"/>
    <w:basedOn w:val="af3"/>
    <w:link w:val="af4"/>
    <w:uiPriority w:val="99"/>
    <w:semiHidden/>
    <w:rsid w:val="00C16B94"/>
    <w:rPr>
      <w:b/>
      <w:bCs/>
      <w:sz w:val="20"/>
      <w:szCs w:val="20"/>
    </w:rPr>
  </w:style>
  <w:style w:type="character" w:customStyle="1" w:styleId="apple-converted-space">
    <w:name w:val="apple-converted-space"/>
    <w:basedOn w:val="a0"/>
    <w:rsid w:val="00871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ua/url?sa=i&amp;rct=j&amp;q=&amp;esrc=s&amp;source=images&amp;cd=&amp;cad=rja&amp;uact=8&amp;ved=0ahUKEwi1mODz-9zQAhUEiCwKHeHZCAwQjRwIBw&amp;url=http://ru.freepik.com/free-icon/scissors-ios-7-interface-symbol_709612.htm&amp;bvm=bv.139782543,d.bGg&amp;psig=AFQjCNE6WQ8OZr-06UPXdE5n3s3zKQ2ReQ&amp;ust=148102434519449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stoboyarka@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stoboyarka@gmail.com"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EA3ED-2B3E-40C5-86D9-C33FF896C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27</Pages>
  <Words>26935</Words>
  <Characters>15354</Characters>
  <Application>Microsoft Office Word</Application>
  <DocSecurity>0</DocSecurity>
  <Lines>127</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Елена</cp:lastModifiedBy>
  <cp:revision>6</cp:revision>
  <cp:lastPrinted>2017-04-05T07:22:00Z</cp:lastPrinted>
  <dcterms:created xsi:type="dcterms:W3CDTF">2017-04-05T07:20:00Z</dcterms:created>
  <dcterms:modified xsi:type="dcterms:W3CDTF">2017-04-03T19:08:00Z</dcterms:modified>
</cp:coreProperties>
</file>